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1FAF" w14:textId="0D5E37C0" w:rsidR="009D0A4C" w:rsidRPr="00FA324F" w:rsidRDefault="316B2568" w:rsidP="59A758D4">
      <w:pPr>
        <w:pStyle w:val="Heading1"/>
        <w:spacing w:after="240"/>
        <w:rPr>
          <w:color w:val="000000" w:themeColor="text1"/>
          <w:szCs w:val="40"/>
        </w:rPr>
      </w:pPr>
      <w:r w:rsidRPr="59A758D4">
        <w:rPr>
          <w:color w:val="000000" w:themeColor="text1"/>
          <w:szCs w:val="40"/>
          <w:lang w:val="en-US"/>
        </w:rPr>
        <w:t>Outline for</w:t>
      </w:r>
      <w:r w:rsidR="197B06BE" w:rsidRPr="59A758D4">
        <w:rPr>
          <w:color w:val="000000" w:themeColor="text1"/>
          <w:szCs w:val="40"/>
          <w:lang w:val="en-US"/>
        </w:rPr>
        <w:t xml:space="preserve"> ENVS*2210</w:t>
      </w:r>
      <w:r w:rsidRPr="59A758D4">
        <w:rPr>
          <w:color w:val="000000" w:themeColor="text1"/>
          <w:szCs w:val="40"/>
          <w:lang w:val="en-US"/>
        </w:rPr>
        <w:t xml:space="preserve"> DE W21</w:t>
      </w:r>
    </w:p>
    <w:p w14:paraId="2F826427" w14:textId="182AB925" w:rsidR="009D0A4C" w:rsidRPr="00FA324F" w:rsidRDefault="316B2568" w:rsidP="59A758D4">
      <w:pPr>
        <w:pStyle w:val="Heading2"/>
        <w:spacing w:after="160"/>
      </w:pPr>
      <w:r w:rsidRPr="59A758D4">
        <w:rPr>
          <w:lang w:val="en-US"/>
        </w:rPr>
        <w:t>Guidelines for Reviewing this Outline</w:t>
      </w:r>
    </w:p>
    <w:p w14:paraId="74BF802C" w14:textId="32054176" w:rsidR="009D0A4C" w:rsidRPr="00FA324F" w:rsidRDefault="316B2568" w:rsidP="59A758D4">
      <w:pPr>
        <w:spacing w:after="160"/>
        <w:rPr>
          <w:color w:val="000000" w:themeColor="text1"/>
        </w:rPr>
      </w:pPr>
      <w:r w:rsidRPr="59A758D4">
        <w:rPr>
          <w:color w:val="000000" w:themeColor="text1"/>
          <w:lang w:val="en-US"/>
        </w:rPr>
        <w:t>As of Fall 2017, all online course offerings now include an Outline in PDF format that replaces the HTML Outline that was previously used in courses. This new Outline allows instructors and students to quickly access information in one document that can easily be downloaded, saved, and printed. The separate Schedule page in CourseLink no longer exists; all assessment due dates have been incorporated into the new Outline. Below are some guidelines to keep in mind when reviewing the Outline.</w:t>
      </w:r>
    </w:p>
    <w:p w14:paraId="2120993B" w14:textId="27C06AA0" w:rsidR="009D0A4C" w:rsidRPr="00FA324F" w:rsidRDefault="316B2568" w:rsidP="59A758D4">
      <w:pPr>
        <w:pStyle w:val="ListParagraph"/>
        <w:numPr>
          <w:ilvl w:val="0"/>
          <w:numId w:val="2"/>
        </w:numPr>
        <w:spacing w:after="160"/>
        <w:ind w:left="714" w:hanging="357"/>
        <w:rPr>
          <w:rFonts w:asciiTheme="minorHAnsi" w:eastAsiaTheme="minorEastAsia" w:hAnsiTheme="minorHAnsi" w:cstheme="minorBidi"/>
          <w:color w:val="000000" w:themeColor="text1"/>
        </w:rPr>
      </w:pPr>
      <w:r w:rsidRPr="59A758D4">
        <w:rPr>
          <w:color w:val="000000" w:themeColor="text1"/>
          <w:lang w:val="en-US"/>
        </w:rPr>
        <w:t xml:space="preserve">The Outline has been customized to each course and includes information that was previously available to students in the CourseLink site. If any information is missing or needs to be updated, please use the </w:t>
      </w:r>
      <w:hyperlink r:id="rId10">
        <w:r w:rsidRPr="59A758D4">
          <w:rPr>
            <w:rStyle w:val="Hyperlink"/>
            <w:color w:val="0563C1"/>
            <w:lang w:val="en-US"/>
          </w:rPr>
          <w:t>track changes feature in Word</w:t>
        </w:r>
      </w:hyperlink>
      <w:r w:rsidRPr="59A758D4">
        <w:rPr>
          <w:color w:val="000000" w:themeColor="text1"/>
          <w:lang w:val="en-US"/>
        </w:rPr>
        <w:t xml:space="preserve"> to mark your edits.</w:t>
      </w:r>
    </w:p>
    <w:p w14:paraId="212E0A3D" w14:textId="0A230FBD" w:rsidR="009D0A4C" w:rsidRPr="00FA324F" w:rsidRDefault="316B2568" w:rsidP="59A758D4">
      <w:pPr>
        <w:pStyle w:val="ListParagraph"/>
        <w:numPr>
          <w:ilvl w:val="0"/>
          <w:numId w:val="2"/>
        </w:numPr>
        <w:spacing w:after="160"/>
        <w:ind w:left="714" w:hanging="357"/>
        <w:rPr>
          <w:rFonts w:asciiTheme="minorHAnsi" w:eastAsiaTheme="minorEastAsia" w:hAnsiTheme="minorHAnsi" w:cstheme="minorBidi"/>
          <w:color w:val="000000" w:themeColor="text1"/>
        </w:rPr>
      </w:pPr>
      <w:r w:rsidRPr="59A758D4">
        <w:rPr>
          <w:color w:val="000000" w:themeColor="text1"/>
          <w:lang w:val="en-US"/>
        </w:rPr>
        <w:t xml:space="preserve">The Outline is organized into nine sections which should not be rearranged, removed, or reformatted. If you have any questions or concerns about the organization or formatting of the Outline, please contact the Online Course Preparation team at </w:t>
      </w:r>
      <w:hyperlink r:id="rId11">
        <w:r w:rsidRPr="59A758D4">
          <w:rPr>
            <w:rStyle w:val="Hyperlink"/>
            <w:color w:val="0563C1"/>
            <w:lang w:val="en-US"/>
          </w:rPr>
          <w:t>onlinecourseprep@opened.uoguelph.ca</w:t>
        </w:r>
      </w:hyperlink>
      <w:r w:rsidRPr="59A758D4">
        <w:rPr>
          <w:color w:val="000000" w:themeColor="text1"/>
          <w:lang w:val="en-US"/>
        </w:rPr>
        <w:t>.</w:t>
      </w:r>
    </w:p>
    <w:p w14:paraId="49804A7D" w14:textId="54DCD397" w:rsidR="009D0A4C" w:rsidRPr="00FA324F" w:rsidRDefault="316B2568" w:rsidP="59A758D4">
      <w:pPr>
        <w:pStyle w:val="ListParagraph"/>
        <w:numPr>
          <w:ilvl w:val="0"/>
          <w:numId w:val="2"/>
        </w:numPr>
        <w:spacing w:after="160"/>
        <w:ind w:left="714" w:hanging="357"/>
        <w:rPr>
          <w:rFonts w:asciiTheme="minorHAnsi" w:eastAsiaTheme="minorEastAsia" w:hAnsiTheme="minorHAnsi" w:cstheme="minorBidi"/>
          <w:color w:val="000000" w:themeColor="text1"/>
        </w:rPr>
      </w:pPr>
      <w:r w:rsidRPr="59A758D4">
        <w:rPr>
          <w:color w:val="000000" w:themeColor="text1"/>
          <w:lang w:val="en-US"/>
        </w:rPr>
        <w:t>The Outline contains some information that is standard across online courses at the University of Guelph. The information in the following sections should only be modified if there is an error.</w:t>
      </w:r>
    </w:p>
    <w:p w14:paraId="35E7CDE2" w14:textId="219EDB36" w:rsidR="009D0A4C" w:rsidRPr="00FA324F" w:rsidRDefault="316B2568" w:rsidP="59A758D4">
      <w:pPr>
        <w:pStyle w:val="ListParagraph"/>
        <w:numPr>
          <w:ilvl w:val="0"/>
          <w:numId w:val="1"/>
        </w:numPr>
        <w:spacing w:after="160"/>
        <w:rPr>
          <w:rFonts w:asciiTheme="minorHAnsi" w:eastAsiaTheme="minorEastAsia" w:hAnsiTheme="minorHAnsi" w:cstheme="minorBidi"/>
          <w:b/>
          <w:bCs/>
          <w:color w:val="000000" w:themeColor="text1"/>
        </w:rPr>
      </w:pPr>
      <w:r w:rsidRPr="59A758D4">
        <w:rPr>
          <w:b/>
          <w:bCs/>
          <w:color w:val="000000" w:themeColor="text1"/>
          <w:lang w:val="en-US"/>
        </w:rPr>
        <w:t>Course Details:</w:t>
      </w:r>
      <w:r w:rsidRPr="59A758D4">
        <w:rPr>
          <w:color w:val="000000" w:themeColor="text1"/>
          <w:lang w:val="en-US"/>
        </w:rPr>
        <w:t xml:space="preserve"> calendar description, pre-requisite(s), co-requisite(s), restriction(s), and method of delivery.</w:t>
      </w:r>
    </w:p>
    <w:p w14:paraId="2AFD1702" w14:textId="2750D14B" w:rsidR="009D0A4C" w:rsidRPr="00FA324F" w:rsidRDefault="316B2568" w:rsidP="59A758D4">
      <w:pPr>
        <w:pStyle w:val="ListParagraph"/>
        <w:numPr>
          <w:ilvl w:val="0"/>
          <w:numId w:val="1"/>
        </w:numPr>
        <w:spacing w:after="160"/>
        <w:rPr>
          <w:rFonts w:asciiTheme="minorHAnsi" w:eastAsiaTheme="minorEastAsia" w:hAnsiTheme="minorHAnsi" w:cstheme="minorBidi"/>
          <w:b/>
          <w:bCs/>
          <w:color w:val="000000" w:themeColor="text1"/>
        </w:rPr>
      </w:pPr>
      <w:r w:rsidRPr="59A758D4">
        <w:rPr>
          <w:b/>
          <w:bCs/>
          <w:color w:val="000000" w:themeColor="text1"/>
          <w:lang w:val="en-US"/>
        </w:rPr>
        <w:t>Course Technologies and Technical Support:</w:t>
      </w:r>
      <w:r w:rsidRPr="59A758D4">
        <w:rPr>
          <w:color w:val="000000" w:themeColor="text1"/>
          <w:lang w:val="en-US"/>
        </w:rPr>
        <w:t xml:space="preserve"> CourseLink requirements, accessibility and privacy policies for technologies used in the </w:t>
      </w:r>
      <w:proofErr w:type="gramStart"/>
      <w:r w:rsidRPr="59A758D4">
        <w:rPr>
          <w:color w:val="000000" w:themeColor="text1"/>
          <w:lang w:val="en-US"/>
        </w:rPr>
        <w:t>course, and</w:t>
      </w:r>
      <w:proofErr w:type="gramEnd"/>
      <w:r w:rsidRPr="59A758D4">
        <w:rPr>
          <w:color w:val="000000" w:themeColor="text1"/>
          <w:lang w:val="en-US"/>
        </w:rPr>
        <w:t xml:space="preserve"> contact information for CourseLink Support.</w:t>
      </w:r>
    </w:p>
    <w:p w14:paraId="6B30B6B6" w14:textId="0E1BC530" w:rsidR="009D0A4C" w:rsidRPr="00FA324F" w:rsidRDefault="316B2568" w:rsidP="59A758D4">
      <w:pPr>
        <w:pStyle w:val="ListParagraph"/>
        <w:numPr>
          <w:ilvl w:val="0"/>
          <w:numId w:val="1"/>
        </w:numPr>
        <w:spacing w:after="160"/>
        <w:rPr>
          <w:rFonts w:asciiTheme="minorHAnsi" w:eastAsiaTheme="minorEastAsia" w:hAnsiTheme="minorHAnsi" w:cstheme="minorBidi"/>
          <w:b/>
          <w:bCs/>
          <w:color w:val="000000" w:themeColor="text1"/>
        </w:rPr>
      </w:pPr>
      <w:r w:rsidRPr="59A758D4">
        <w:rPr>
          <w:b/>
          <w:bCs/>
          <w:color w:val="000000" w:themeColor="text1"/>
          <w:lang w:val="en-US"/>
        </w:rPr>
        <w:t>Course Specific Standard Statements:</w:t>
      </w:r>
      <w:r w:rsidRPr="59A758D4">
        <w:rPr>
          <w:color w:val="000000" w:themeColor="text1"/>
          <w:lang w:val="en-US"/>
        </w:rPr>
        <w:t xml:space="preserve"> acceptable use, netiquette expectations, submitting assignments to Dropbox, obtaining grades and feedback, and rights and responsibilities when learning online.</w:t>
      </w:r>
    </w:p>
    <w:p w14:paraId="007EF8F3" w14:textId="2352F36B" w:rsidR="009D0A4C" w:rsidRPr="00FA324F" w:rsidRDefault="316B2568" w:rsidP="59A758D4">
      <w:pPr>
        <w:pStyle w:val="ListParagraph"/>
        <w:numPr>
          <w:ilvl w:val="0"/>
          <w:numId w:val="1"/>
        </w:numPr>
        <w:spacing w:after="160"/>
        <w:rPr>
          <w:rFonts w:asciiTheme="minorHAnsi" w:eastAsiaTheme="minorEastAsia" w:hAnsiTheme="minorHAnsi" w:cstheme="minorBidi"/>
          <w:color w:val="000000" w:themeColor="text1"/>
        </w:rPr>
      </w:pPr>
      <w:r w:rsidRPr="59A758D4">
        <w:rPr>
          <w:color w:val="000000" w:themeColor="text1"/>
          <w:lang w:val="en-US"/>
        </w:rPr>
        <w:t xml:space="preserve">The </w:t>
      </w:r>
      <w:r w:rsidRPr="59A758D4">
        <w:rPr>
          <w:b/>
          <w:bCs/>
          <w:color w:val="000000" w:themeColor="text1"/>
          <w:lang w:val="en-US"/>
        </w:rPr>
        <w:t>University Standard Statements</w:t>
      </w:r>
      <w:r w:rsidRPr="59A758D4">
        <w:rPr>
          <w:color w:val="000000" w:themeColor="text1"/>
          <w:lang w:val="en-US"/>
        </w:rPr>
        <w:t xml:space="preserve"> are derived from the Undergraduate / Graduate Calendars and are incorporated as per the </w:t>
      </w:r>
      <w:hyperlink r:id="rId12">
        <w:r w:rsidRPr="59A758D4">
          <w:rPr>
            <w:rStyle w:val="Hyperlink"/>
            <w:color w:val="0563C1"/>
            <w:lang w:val="en-US"/>
          </w:rPr>
          <w:t>AVPA’s Course Outline Checklist</w:t>
        </w:r>
      </w:hyperlink>
      <w:r w:rsidRPr="59A758D4">
        <w:rPr>
          <w:color w:val="000000" w:themeColor="text1"/>
          <w:lang w:val="en-US"/>
        </w:rPr>
        <w:t>.</w:t>
      </w:r>
    </w:p>
    <w:p w14:paraId="2ABF6153" w14:textId="528A6051" w:rsidR="009D0A4C" w:rsidRPr="00FA324F" w:rsidRDefault="316B2568" w:rsidP="59A758D4">
      <w:pPr>
        <w:pStyle w:val="ListParagraph"/>
        <w:numPr>
          <w:ilvl w:val="0"/>
          <w:numId w:val="2"/>
        </w:numPr>
        <w:spacing w:after="160"/>
        <w:ind w:left="714" w:hanging="357"/>
        <w:rPr>
          <w:rFonts w:asciiTheme="minorHAnsi" w:eastAsiaTheme="minorEastAsia" w:hAnsiTheme="minorHAnsi" w:cstheme="minorBidi"/>
          <w:color w:val="000000" w:themeColor="text1"/>
        </w:rPr>
      </w:pPr>
      <w:r w:rsidRPr="59A758D4">
        <w:rPr>
          <w:color w:val="000000" w:themeColor="text1"/>
          <w:lang w:val="en-US"/>
        </w:rPr>
        <w:t>There may be text in the Outline highlighted in yellow. This is information that the Online Course Preparation team has identified as missing or requiring confirmation. Please update the information accordingly.</w:t>
      </w:r>
    </w:p>
    <w:p w14:paraId="62C38251" w14:textId="62F2016B" w:rsidR="009D0A4C" w:rsidRPr="00FA324F" w:rsidRDefault="316B2568" w:rsidP="59A758D4">
      <w:pPr>
        <w:spacing w:after="160"/>
        <w:rPr>
          <w:color w:val="000000" w:themeColor="text1"/>
        </w:rPr>
      </w:pPr>
      <w:r w:rsidRPr="59A758D4">
        <w:rPr>
          <w:color w:val="000000" w:themeColor="text1"/>
          <w:lang w:val="en-US"/>
        </w:rPr>
        <w:t xml:space="preserve">Please review the Outline thoroughly and submit your approved version electronically with the </w:t>
      </w:r>
      <w:hyperlink r:id="rId13">
        <w:r w:rsidRPr="59A758D4">
          <w:rPr>
            <w:rStyle w:val="Hyperlink"/>
            <w:color w:val="0563C1"/>
            <w:lang w:val="en-US"/>
          </w:rPr>
          <w:t>Winter 2021 DE Course Preparation Survey</w:t>
        </w:r>
      </w:hyperlink>
      <w:r w:rsidRPr="59A758D4">
        <w:rPr>
          <w:color w:val="000000" w:themeColor="text1"/>
          <w:lang w:val="en-US"/>
        </w:rPr>
        <w:t xml:space="preserve"> by </w:t>
      </w:r>
      <w:r w:rsidRPr="59A758D4">
        <w:rPr>
          <w:b/>
          <w:bCs/>
          <w:color w:val="000000" w:themeColor="text1"/>
          <w:lang w:val="en-US"/>
        </w:rPr>
        <w:t>the due date provided in the preparation email</w:t>
      </w:r>
      <w:r w:rsidRPr="59A758D4">
        <w:rPr>
          <w:color w:val="000000" w:themeColor="text1"/>
          <w:lang w:val="en-US"/>
        </w:rPr>
        <w:t xml:space="preserve">. Information about your Graduate Teaching Assistants and the date and time of the final exam can be added to the Outline </w:t>
      </w:r>
      <w:proofErr w:type="gramStart"/>
      <w:r w:rsidRPr="59A758D4">
        <w:rPr>
          <w:color w:val="000000" w:themeColor="text1"/>
          <w:lang w:val="en-US"/>
        </w:rPr>
        <w:t>at a later date</w:t>
      </w:r>
      <w:proofErr w:type="gramEnd"/>
      <w:r w:rsidRPr="59A758D4">
        <w:rPr>
          <w:color w:val="000000" w:themeColor="text1"/>
          <w:lang w:val="en-US"/>
        </w:rPr>
        <w:t>.</w:t>
      </w:r>
    </w:p>
    <w:p w14:paraId="439BE570" w14:textId="4F9E236B" w:rsidR="009D0A4C" w:rsidRPr="00FA324F" w:rsidRDefault="316B2568" w:rsidP="59A758D4">
      <w:pPr>
        <w:rPr>
          <w:color w:val="000000" w:themeColor="text1"/>
        </w:rPr>
      </w:pPr>
      <w:r w:rsidRPr="59A758D4">
        <w:rPr>
          <w:color w:val="000000" w:themeColor="text1"/>
          <w:lang w:val="en-US"/>
        </w:rPr>
        <w:lastRenderedPageBreak/>
        <w:t>Once you submit the Outline, the Online Course Preparation team will convert it into an accessible PDF file and upload it to the course website. This cover page will not be included in the final version of the Outline that is posted to CourseLink.</w:t>
      </w:r>
    </w:p>
    <w:p w14:paraId="2CD777AB" w14:textId="25C718DA" w:rsidR="009D0A4C" w:rsidRPr="00FA324F" w:rsidRDefault="009D0A4C" w:rsidP="59A758D4">
      <w:r>
        <w:br w:type="page"/>
      </w:r>
    </w:p>
    <w:p w14:paraId="7C6D0CBE" w14:textId="6322BE8F" w:rsidR="009D0A4C" w:rsidRPr="00FA324F" w:rsidRDefault="009D0A4C" w:rsidP="009D0A4C">
      <w:pPr>
        <w:pStyle w:val="Heading1"/>
      </w:pPr>
      <w:r w:rsidRPr="00FA324F">
        <w:rPr>
          <w:noProof/>
          <w:lang w:eastAsia="en-CA"/>
        </w:rPr>
        <w:lastRenderedPageBreak/>
        <w:drawing>
          <wp:inline distT="0" distB="0" distL="0" distR="0" wp14:anchorId="05F8CBAC" wp14:editId="34AA2A5A">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7E8EE2EF" w14:textId="77777777" w:rsidR="009D0A4C" w:rsidRPr="00FA324F" w:rsidRDefault="009D0A4C" w:rsidP="009D0A4C">
      <w:pPr>
        <w:pStyle w:val="Heading1"/>
      </w:pPr>
      <w:r w:rsidRPr="00DE05E6">
        <w:t xml:space="preserve">ENVS*2210 Apiculture and </w:t>
      </w:r>
      <w:proofErr w:type="gramStart"/>
      <w:r w:rsidRPr="00DE05E6">
        <w:t>Honey Bee</w:t>
      </w:r>
      <w:proofErr w:type="gramEnd"/>
      <w:r w:rsidRPr="00DE05E6">
        <w:t xml:space="preserve"> Biology</w:t>
      </w:r>
    </w:p>
    <w:p w14:paraId="4AA4EC3A" w14:textId="6724F885" w:rsidR="009D0A4C" w:rsidRPr="00FA324F" w:rsidRDefault="1C136238" w:rsidP="009D0A4C">
      <w:pPr>
        <w:pStyle w:val="Heading1"/>
      </w:pPr>
      <w:r>
        <w:t xml:space="preserve">Winter </w:t>
      </w:r>
      <w:r w:rsidR="00584BF0">
        <w:t>202</w:t>
      </w:r>
      <w:r w:rsidR="0236D8BA">
        <w:t>1</w:t>
      </w:r>
    </w:p>
    <w:p w14:paraId="34073B39" w14:textId="77777777" w:rsidR="009D0A4C" w:rsidRPr="00FA324F" w:rsidRDefault="009D0A4C" w:rsidP="009D0A4C">
      <w:pPr>
        <w:spacing w:after="300"/>
        <w:jc w:val="center"/>
      </w:pPr>
      <w:r w:rsidRPr="00FA324F">
        <w:t>Section: DE</w:t>
      </w:r>
      <w:r>
        <w:t>01</w:t>
      </w:r>
    </w:p>
    <w:p w14:paraId="1477BE7F" w14:textId="77777777" w:rsidR="009D0A4C" w:rsidRPr="00FA324F" w:rsidRDefault="009D0A4C" w:rsidP="009D0A4C">
      <w:pPr>
        <w:spacing w:before="0"/>
        <w:jc w:val="center"/>
        <w:rPr>
          <w:sz w:val="28"/>
        </w:rPr>
      </w:pPr>
      <w:r w:rsidRPr="00DE05E6">
        <w:rPr>
          <w:sz w:val="28"/>
        </w:rPr>
        <w:t>School of Environmental Sciences</w:t>
      </w:r>
    </w:p>
    <w:p w14:paraId="50D3B7DF" w14:textId="77777777" w:rsidR="009D0A4C" w:rsidRPr="00FA324F" w:rsidRDefault="009D0A4C" w:rsidP="009D0A4C">
      <w:pPr>
        <w:spacing w:before="0" w:after="240"/>
        <w:contextualSpacing/>
        <w:jc w:val="center"/>
        <w:rPr>
          <w:sz w:val="28"/>
        </w:rPr>
      </w:pPr>
      <w:r w:rsidRPr="00FA324F">
        <w:rPr>
          <w:sz w:val="28"/>
        </w:rPr>
        <w:t>Credit Weight: 0.50</w:t>
      </w:r>
    </w:p>
    <w:p w14:paraId="6541C684" w14:textId="77777777" w:rsidR="009D0A4C" w:rsidRPr="00FA324F" w:rsidRDefault="009D0A4C" w:rsidP="009D0A4C">
      <w:pPr>
        <w:pStyle w:val="Heading2"/>
        <w:pBdr>
          <w:top w:val="single" w:sz="8" w:space="12" w:color="BFBFBF" w:themeColor="background1" w:themeShade="BF"/>
        </w:pBdr>
      </w:pPr>
      <w:r w:rsidRPr="00FA324F">
        <w:t>Course Details</w:t>
      </w:r>
    </w:p>
    <w:p w14:paraId="2769B45C" w14:textId="77777777" w:rsidR="009D0A4C" w:rsidRPr="00FA324F" w:rsidRDefault="009D0A4C" w:rsidP="009D0A4C">
      <w:pPr>
        <w:pStyle w:val="Heading3"/>
      </w:pPr>
      <w:r w:rsidRPr="00FA324F">
        <w:t>Calendar Description</w:t>
      </w:r>
    </w:p>
    <w:p w14:paraId="1D38F14F" w14:textId="0B588911" w:rsidR="009D0A4C" w:rsidRPr="00FA324F" w:rsidRDefault="009D0A4C" w:rsidP="009D0A4C">
      <w:pPr>
        <w:spacing w:after="200"/>
      </w:pPr>
      <w:r w:rsidRPr="00DE05E6">
        <w:t xml:space="preserve">This course is designed to acquaint the student with the broad field of beekeeping. It will include </w:t>
      </w:r>
      <w:r w:rsidR="005F2C58" w:rsidRPr="00DE05E6">
        <w:t>honeybee</w:t>
      </w:r>
      <w:r w:rsidRPr="00DE05E6">
        <w:t xml:space="preserve"> biology and behaviour, management for honey production, products of the hive, pests and enemies and the value of bees as pollinators of agricultural crops.</w:t>
      </w:r>
    </w:p>
    <w:p w14:paraId="2C8E2CE8" w14:textId="77777777" w:rsidR="009D0A4C" w:rsidRPr="00DE05E6" w:rsidRDefault="009D0A4C" w:rsidP="009D0A4C">
      <w:r w:rsidRPr="00FA324F">
        <w:rPr>
          <w:b/>
        </w:rPr>
        <w:t>Pre-Requisite(s):</w:t>
      </w:r>
      <w:r w:rsidRPr="00FA324F">
        <w:t xml:space="preserve"> </w:t>
      </w:r>
      <w:r>
        <w:t>None</w:t>
      </w:r>
    </w:p>
    <w:p w14:paraId="655D8583" w14:textId="77777777" w:rsidR="009D0A4C" w:rsidRPr="00FA324F" w:rsidRDefault="009D0A4C" w:rsidP="009D0A4C">
      <w:pPr>
        <w:rPr>
          <w:b/>
        </w:rPr>
      </w:pPr>
      <w:r w:rsidRPr="00FA324F">
        <w:rPr>
          <w:b/>
        </w:rPr>
        <w:t>Co-Requisite(s):</w:t>
      </w:r>
      <w:r w:rsidRPr="00FA324F">
        <w:t xml:space="preserve"> </w:t>
      </w:r>
      <w:r>
        <w:t>None</w:t>
      </w:r>
    </w:p>
    <w:p w14:paraId="4FD7EC7F" w14:textId="77777777" w:rsidR="009D0A4C" w:rsidRPr="00FA324F" w:rsidRDefault="009D0A4C" w:rsidP="009D0A4C">
      <w:pPr>
        <w:rPr>
          <w:b/>
        </w:rPr>
      </w:pPr>
      <w:r>
        <w:rPr>
          <w:b/>
        </w:rPr>
        <w:t>Equate(</w:t>
      </w:r>
      <w:r w:rsidRPr="00FA324F">
        <w:rPr>
          <w:b/>
        </w:rPr>
        <w:t>s):</w:t>
      </w:r>
      <w:r w:rsidRPr="00FA324F">
        <w:t xml:space="preserve"> </w:t>
      </w:r>
      <w:r w:rsidRPr="00DE05E6">
        <w:t>ENVB*2210</w:t>
      </w:r>
    </w:p>
    <w:p w14:paraId="2998B248" w14:textId="77777777" w:rsidR="009D0A4C" w:rsidRPr="00FA324F" w:rsidRDefault="009D0A4C" w:rsidP="009D0A4C">
      <w:r w:rsidRPr="00FA324F">
        <w:rPr>
          <w:b/>
        </w:rPr>
        <w:t>Method of Delivery:</w:t>
      </w:r>
      <w:r w:rsidRPr="00FA324F">
        <w:t xml:space="preserve"> Online </w:t>
      </w:r>
    </w:p>
    <w:p w14:paraId="61FC4E71" w14:textId="77777777" w:rsidR="009D0A4C" w:rsidRPr="00FA324F" w:rsidRDefault="009D0A4C" w:rsidP="009D0A4C">
      <w:pPr>
        <w:pStyle w:val="Heading3"/>
      </w:pPr>
      <w:r w:rsidRPr="00FA324F">
        <w:t>Final Exam</w:t>
      </w:r>
    </w:p>
    <w:p w14:paraId="17351E1E" w14:textId="1C932920" w:rsidR="009D0A4C" w:rsidRDefault="009D0A4C" w:rsidP="1442366A">
      <w:r w:rsidRPr="59A758D4">
        <w:rPr>
          <w:b/>
          <w:bCs/>
        </w:rPr>
        <w:t>Date:</w:t>
      </w:r>
      <w:r>
        <w:t xml:space="preserve"> </w:t>
      </w:r>
      <w:ins w:id="0" w:author="Nuria Morfin" w:date="2021-01-14T09:15:00Z">
        <w:r w:rsidR="000753B1">
          <w:t>Tuesday, April 27</w:t>
        </w:r>
      </w:ins>
      <w:del w:id="1" w:author="Nuria Morfin" w:date="2021-01-14T09:15:00Z">
        <w:r w:rsidR="07703990" w:rsidRPr="59A758D4" w:rsidDel="000753B1">
          <w:rPr>
            <w:highlight w:val="yellow"/>
          </w:rPr>
          <w:delText>TBD</w:delText>
        </w:r>
      </w:del>
    </w:p>
    <w:p w14:paraId="2323B3F0" w14:textId="3E4E0D28" w:rsidR="009D0A4C" w:rsidRDefault="009D0A4C" w:rsidP="59A758D4">
      <w:pPr>
        <w:rPr>
          <w:ins w:id="2" w:author="Nuria Morfin" w:date="2021-01-14T09:16:00Z"/>
        </w:rPr>
      </w:pPr>
      <w:r w:rsidRPr="59A758D4">
        <w:rPr>
          <w:b/>
          <w:bCs/>
        </w:rPr>
        <w:t>Time:</w:t>
      </w:r>
      <w:r>
        <w:t xml:space="preserve"> </w:t>
      </w:r>
      <w:del w:id="3" w:author="Nuria Morfin" w:date="2021-01-14T09:15:00Z">
        <w:r w:rsidR="3C4486D1" w:rsidRPr="59A758D4" w:rsidDel="000753B1">
          <w:rPr>
            <w:highlight w:val="yellow"/>
          </w:rPr>
          <w:delText>TBD</w:delText>
        </w:r>
      </w:del>
      <w:ins w:id="4" w:author="Nuria Morfin" w:date="2021-01-14T09:15:00Z">
        <w:r w:rsidR="000753B1">
          <w:t>2:30 pm ET to 4:30 pm ET</w:t>
        </w:r>
      </w:ins>
    </w:p>
    <w:p w14:paraId="76778308" w14:textId="77777777" w:rsidR="000753B1" w:rsidRDefault="000753B1" w:rsidP="000753B1">
      <w:pPr>
        <w:pStyle w:val="Default"/>
        <w:rPr>
          <w:ins w:id="5" w:author="Nuria Morfin" w:date="2021-01-14T09:16:00Z"/>
        </w:rPr>
      </w:pPr>
    </w:p>
    <w:p w14:paraId="535B8934" w14:textId="086699C4" w:rsidR="000753B1" w:rsidRDefault="000753B1" w:rsidP="000753B1">
      <w:ins w:id="6" w:author="Nuria Morfin" w:date="2021-01-14T09:16:00Z">
        <w:r>
          <w:rPr>
            <w:sz w:val="23"/>
            <w:szCs w:val="23"/>
          </w:rPr>
          <w:t xml:space="preserve">Please read the important information about exam timing in the </w:t>
        </w:r>
        <w:r>
          <w:rPr>
            <w:b/>
            <w:bCs/>
            <w:sz w:val="23"/>
            <w:szCs w:val="23"/>
          </w:rPr>
          <w:t xml:space="preserve">Assessment Description </w:t>
        </w:r>
        <w:r>
          <w:rPr>
            <w:sz w:val="23"/>
            <w:szCs w:val="23"/>
          </w:rPr>
          <w:t xml:space="preserve">section under </w:t>
        </w:r>
        <w:r>
          <w:rPr>
            <w:b/>
            <w:bCs/>
            <w:sz w:val="23"/>
            <w:szCs w:val="23"/>
          </w:rPr>
          <w:t xml:space="preserve">Final Exam </w:t>
        </w:r>
        <w:r>
          <w:rPr>
            <w:sz w:val="23"/>
            <w:szCs w:val="23"/>
          </w:rPr>
          <w:t xml:space="preserve">in this </w:t>
        </w:r>
        <w:r>
          <w:rPr>
            <w:b/>
            <w:bCs/>
            <w:sz w:val="23"/>
            <w:szCs w:val="23"/>
          </w:rPr>
          <w:t>Outline</w:t>
        </w:r>
        <w:r>
          <w:rPr>
            <w:sz w:val="23"/>
            <w:szCs w:val="23"/>
          </w:rPr>
          <w:t>.</w:t>
        </w:r>
      </w:ins>
    </w:p>
    <w:p w14:paraId="2A3A85C8" w14:textId="2F349689" w:rsidR="009D0A4C" w:rsidRDefault="009D0A4C" w:rsidP="74D611A6">
      <w:pPr>
        <w:spacing w:line="257" w:lineRule="auto"/>
      </w:pPr>
      <w:r w:rsidRPr="59A758D4">
        <w:rPr>
          <w:b/>
          <w:bCs/>
        </w:rPr>
        <w:t>Location:</w:t>
      </w:r>
      <w:r>
        <w:t xml:space="preserve"> </w:t>
      </w:r>
      <w:r w:rsidR="4D4043F3" w:rsidRPr="59A758D4">
        <w:rPr>
          <w:highlight w:val="yellow"/>
          <w:lang w:val="en-US"/>
        </w:rPr>
        <w:t xml:space="preserve">Online via the </w:t>
      </w:r>
      <w:r w:rsidR="4D4043F3" w:rsidRPr="59A758D4">
        <w:rPr>
          <w:b/>
          <w:bCs/>
          <w:highlight w:val="yellow"/>
          <w:lang w:val="en-US"/>
        </w:rPr>
        <w:t>Quizzes</w:t>
      </w:r>
      <w:r w:rsidR="4D4043F3" w:rsidRPr="59A758D4">
        <w:rPr>
          <w:highlight w:val="yellow"/>
          <w:lang w:val="en-US"/>
        </w:rPr>
        <w:t xml:space="preserve"> tool in </w:t>
      </w:r>
      <w:proofErr w:type="spellStart"/>
      <w:r w:rsidR="4D4043F3" w:rsidRPr="59A758D4">
        <w:rPr>
          <w:highlight w:val="yellow"/>
          <w:lang w:val="en-US"/>
        </w:rPr>
        <w:t>CourseLink</w:t>
      </w:r>
      <w:proofErr w:type="spellEnd"/>
      <w:r w:rsidR="4D4043F3" w:rsidRPr="59A758D4">
        <w:rPr>
          <w:highlight w:val="yellow"/>
          <w:lang w:val="en-US"/>
        </w:rPr>
        <w:t xml:space="preserve"> using </w:t>
      </w:r>
      <w:proofErr w:type="spellStart"/>
      <w:r w:rsidR="4D4043F3" w:rsidRPr="59A758D4">
        <w:rPr>
          <w:highlight w:val="yellow"/>
          <w:lang w:val="en-US"/>
        </w:rPr>
        <w:t>Respondus</w:t>
      </w:r>
      <w:proofErr w:type="spellEnd"/>
      <w:r w:rsidR="4D4043F3" w:rsidRPr="59A758D4">
        <w:rPr>
          <w:highlight w:val="yellow"/>
          <w:lang w:val="en-US"/>
        </w:rPr>
        <w:t xml:space="preserve"> </w:t>
      </w:r>
      <w:proofErr w:type="spellStart"/>
      <w:r w:rsidR="4D4043F3" w:rsidRPr="59A758D4">
        <w:rPr>
          <w:highlight w:val="yellow"/>
          <w:lang w:val="en-US"/>
        </w:rPr>
        <w:t>LockDown</w:t>
      </w:r>
      <w:proofErr w:type="spellEnd"/>
      <w:r w:rsidR="4D4043F3" w:rsidRPr="59A758D4">
        <w:rPr>
          <w:highlight w:val="yellow"/>
          <w:lang w:val="en-US"/>
        </w:rPr>
        <w:t xml:space="preserve"> Browser and Monitor</w:t>
      </w:r>
    </w:p>
    <w:p w14:paraId="24681ACA" w14:textId="77777777" w:rsidR="0060131C" w:rsidRDefault="0060131C">
      <w:pPr>
        <w:spacing w:before="0" w:after="160" w:line="259" w:lineRule="auto"/>
        <w:rPr>
          <w:color w:val="000000" w:themeColor="text1"/>
          <w:sz w:val="36"/>
          <w:szCs w:val="36"/>
        </w:rPr>
      </w:pPr>
      <w:r>
        <w:br w:type="page"/>
      </w:r>
    </w:p>
    <w:p w14:paraId="71D6A118" w14:textId="14BCA73A" w:rsidR="009D0A4C" w:rsidRPr="00FA324F" w:rsidRDefault="009D0A4C" w:rsidP="009D0A4C">
      <w:pPr>
        <w:pStyle w:val="Heading2"/>
        <w:pBdr>
          <w:top w:val="single" w:sz="8" w:space="12" w:color="BFBFBF" w:themeColor="background1" w:themeShade="BF"/>
        </w:pBdr>
      </w:pPr>
      <w:r w:rsidRPr="00FA324F">
        <w:lastRenderedPageBreak/>
        <w:t>Instructional Support</w:t>
      </w:r>
    </w:p>
    <w:p w14:paraId="51EEFF84" w14:textId="77777777" w:rsidR="009D0A4C" w:rsidRPr="006A4B3F" w:rsidRDefault="009D0A4C" w:rsidP="5983C6F7">
      <w:pPr>
        <w:pStyle w:val="Heading3"/>
      </w:pPr>
      <w:r>
        <w:t>Instructor</w:t>
      </w:r>
    </w:p>
    <w:p w14:paraId="55F50647" w14:textId="27197B36" w:rsidR="5D07C323" w:rsidRDefault="000A2C11" w:rsidP="59A758D4">
      <w:ins w:id="7" w:author="Nuria Morfin" w:date="2020-11-21T11:57:00Z">
        <w:r>
          <w:rPr>
            <w:highlight w:val="yellow"/>
          </w:rPr>
          <w:t>Name: Nuria Morfin-Ramírez</w:t>
        </w:r>
      </w:ins>
      <w:del w:id="8" w:author="Nuria Morfin" w:date="2020-11-21T11:57:00Z">
        <w:r w:rsidR="5D07C323" w:rsidRPr="59A758D4" w:rsidDel="000A2C11">
          <w:rPr>
            <w:highlight w:val="yellow"/>
          </w:rPr>
          <w:delText>TBD</w:delText>
        </w:r>
      </w:del>
    </w:p>
    <w:p w14:paraId="74D0D237" w14:textId="1477C1D0" w:rsidR="00EF0B20" w:rsidRDefault="00EF0B20" w:rsidP="59A758D4">
      <w:pPr>
        <w:contextualSpacing/>
      </w:pPr>
      <w:r w:rsidRPr="59A758D4">
        <w:rPr>
          <w:b/>
          <w:bCs/>
        </w:rPr>
        <w:t xml:space="preserve">Email: </w:t>
      </w:r>
      <w:ins w:id="9" w:author="Nuria Morfin" w:date="2020-11-21T11:57:00Z">
        <w:r w:rsidR="000A2C11">
          <w:rPr>
            <w:highlight w:val="yellow"/>
          </w:rPr>
          <w:t>nmorfinr@uoguelph.ca</w:t>
        </w:r>
      </w:ins>
      <w:del w:id="10" w:author="Nuria Morfin" w:date="2020-11-21T11:57:00Z">
        <w:r w:rsidR="6BC0EDB0" w:rsidRPr="59A758D4" w:rsidDel="000A2C11">
          <w:rPr>
            <w:highlight w:val="yellow"/>
          </w:rPr>
          <w:delText>TBD</w:delText>
        </w:r>
      </w:del>
      <w:r>
        <w:br/>
      </w:r>
      <w:r w:rsidRPr="59A758D4">
        <w:rPr>
          <w:b/>
          <w:bCs/>
        </w:rPr>
        <w:t>Telephone:</w:t>
      </w:r>
      <w:r>
        <w:t xml:space="preserve"> </w:t>
      </w:r>
      <w:ins w:id="11" w:author="Nuria Morfin" w:date="2020-11-21T11:58:00Z">
        <w:r w:rsidR="000A2C11">
          <w:rPr>
            <w:highlight w:val="yellow"/>
          </w:rPr>
          <w:t>519-824-4120 Ext. 54372</w:t>
        </w:r>
      </w:ins>
      <w:del w:id="12" w:author="Nuria Morfin" w:date="2020-11-21T11:58:00Z">
        <w:r w:rsidR="78D73162" w:rsidRPr="59A758D4" w:rsidDel="000A2C11">
          <w:rPr>
            <w:highlight w:val="yellow"/>
          </w:rPr>
          <w:delText>TBD</w:delText>
        </w:r>
      </w:del>
      <w:r>
        <w:br/>
      </w:r>
      <w:r w:rsidRPr="59A758D4">
        <w:rPr>
          <w:b/>
          <w:bCs/>
        </w:rPr>
        <w:t>Office:</w:t>
      </w:r>
      <w:r>
        <w:t xml:space="preserve"> </w:t>
      </w:r>
      <w:ins w:id="13" w:author="Nuria Morfin" w:date="2020-11-21T11:58:00Z">
        <w:r w:rsidR="000A2C11">
          <w:rPr>
            <w:highlight w:val="yellow"/>
          </w:rPr>
          <w:t>Bovey Building room 2122</w:t>
        </w:r>
      </w:ins>
      <w:del w:id="14" w:author="Nuria Morfin" w:date="2020-11-21T11:58:00Z">
        <w:r w:rsidR="65E119D5" w:rsidRPr="59A758D4" w:rsidDel="000A2C11">
          <w:rPr>
            <w:highlight w:val="yellow"/>
          </w:rPr>
          <w:delText>TBD</w:delText>
        </w:r>
      </w:del>
    </w:p>
    <w:p w14:paraId="3DF2A8CB" w14:textId="214255FB" w:rsidR="006C4D2E" w:rsidRDefault="006C4D2E" w:rsidP="2A1F0183">
      <w:pPr>
        <w:contextualSpacing/>
        <w:rPr>
          <w:highlight w:val="yellow"/>
        </w:rPr>
      </w:pPr>
    </w:p>
    <w:p w14:paraId="7535D0DC" w14:textId="2F54F9C3" w:rsidR="65E119D5" w:rsidDel="000A2C11" w:rsidRDefault="000A2C11" w:rsidP="59A758D4">
      <w:pPr>
        <w:spacing w:before="0"/>
        <w:rPr>
          <w:del w:id="15" w:author="Nuria Morfin" w:date="2020-11-21T11:58:00Z"/>
          <w:highlight w:val="yellow"/>
        </w:rPr>
      </w:pPr>
      <w:ins w:id="16" w:author="Nuria Morfin" w:date="2020-11-21T11:58:00Z">
        <w:r>
          <w:rPr>
            <w:rFonts w:ascii="Calibri" w:hAnsi="Calibri" w:cs="Calibri"/>
            <w:b/>
            <w:color w:val="000000"/>
            <w:shd w:val="clear" w:color="auto" w:fill="FFFFFF"/>
          </w:rPr>
          <w:t>Nuria Morfin</w:t>
        </w:r>
        <w:r>
          <w:rPr>
            <w:rFonts w:ascii="Calibri" w:hAnsi="Calibri" w:cs="Calibri"/>
            <w:color w:val="000000"/>
            <w:shd w:val="clear" w:color="auto" w:fill="FFFFFF"/>
          </w:rPr>
          <w:t xml:space="preserve"> is a Researcher Associate at the </w:t>
        </w:r>
        <w:proofErr w:type="gramStart"/>
        <w:r>
          <w:rPr>
            <w:rFonts w:ascii="Calibri" w:hAnsi="Calibri" w:cs="Calibri"/>
            <w:color w:val="000000"/>
            <w:shd w:val="clear" w:color="auto" w:fill="FFFFFF"/>
          </w:rPr>
          <w:t>Honey Bee</w:t>
        </w:r>
        <w:proofErr w:type="gramEnd"/>
        <w:r>
          <w:rPr>
            <w:rFonts w:ascii="Calibri" w:hAnsi="Calibri" w:cs="Calibri"/>
            <w:color w:val="000000"/>
            <w:shd w:val="clear" w:color="auto" w:fill="FFFFFF"/>
          </w:rPr>
          <w:t xml:space="preserve"> Research Centre</w:t>
        </w:r>
      </w:ins>
      <w:ins w:id="17" w:author="Nuria Morfin" w:date="2020-11-23T09:03:00Z">
        <w:r w:rsidR="004816A4">
          <w:rPr>
            <w:rFonts w:ascii="Calibri" w:hAnsi="Calibri" w:cs="Calibri"/>
            <w:color w:val="000000"/>
            <w:shd w:val="clear" w:color="auto" w:fill="FFFFFF"/>
          </w:rPr>
          <w:t xml:space="preserve">, </w:t>
        </w:r>
      </w:ins>
      <w:ins w:id="18" w:author="Nuria Morfin" w:date="2020-11-21T11:58:00Z">
        <w:r>
          <w:rPr>
            <w:rFonts w:ascii="Calibri" w:hAnsi="Calibri" w:cs="Calibri"/>
            <w:color w:val="000000"/>
            <w:shd w:val="clear" w:color="auto" w:fill="FFFFFF"/>
          </w:rPr>
          <w:t>School of Environmental Sciences</w:t>
        </w:r>
      </w:ins>
      <w:ins w:id="19" w:author="Nuria Morfin" w:date="2020-11-23T09:03:00Z">
        <w:r w:rsidR="004816A4">
          <w:rPr>
            <w:rFonts w:ascii="Calibri" w:hAnsi="Calibri" w:cs="Calibri"/>
            <w:color w:val="000000"/>
            <w:shd w:val="clear" w:color="auto" w:fill="FFFFFF"/>
          </w:rPr>
          <w:t xml:space="preserve">, </w:t>
        </w:r>
      </w:ins>
      <w:ins w:id="20" w:author="Nuria Morfin" w:date="2020-11-21T11:58:00Z">
        <w:r>
          <w:rPr>
            <w:rFonts w:ascii="Calibri" w:hAnsi="Calibri" w:cs="Calibri"/>
            <w:color w:val="000000"/>
            <w:shd w:val="clear" w:color="auto" w:fill="FFFFFF"/>
          </w:rPr>
          <w:t xml:space="preserve">University of Guelph. She has been working with </w:t>
        </w:r>
        <w:proofErr w:type="gramStart"/>
        <w:r>
          <w:rPr>
            <w:rFonts w:ascii="Calibri" w:hAnsi="Calibri" w:cs="Calibri"/>
            <w:color w:val="000000"/>
            <w:shd w:val="clear" w:color="auto" w:fill="FFFFFF"/>
          </w:rPr>
          <w:t>honey bees</w:t>
        </w:r>
        <w:proofErr w:type="gramEnd"/>
        <w:r>
          <w:rPr>
            <w:rFonts w:ascii="Calibri" w:hAnsi="Calibri" w:cs="Calibri"/>
            <w:color w:val="000000"/>
            <w:shd w:val="clear" w:color="auto" w:fill="FFFFFF"/>
          </w:rPr>
          <w:t xml:space="preserve"> since 2006 as a beekeeper and as a researcher. Nuria </w:t>
        </w:r>
      </w:ins>
      <w:ins w:id="21" w:author="Nuria Morfin" w:date="2020-11-21T12:42:00Z">
        <w:r w:rsidR="00E26069">
          <w:rPr>
            <w:rFonts w:ascii="Calibri" w:hAnsi="Calibri" w:cs="Calibri"/>
            <w:color w:val="000000"/>
            <w:shd w:val="clear" w:color="auto" w:fill="FFFFFF"/>
          </w:rPr>
          <w:t xml:space="preserve">got </w:t>
        </w:r>
      </w:ins>
      <w:ins w:id="22" w:author="Nuria Morfin" w:date="2020-11-21T11:58:00Z">
        <w:r>
          <w:rPr>
            <w:rFonts w:ascii="Calibri" w:hAnsi="Calibri" w:cs="Calibri"/>
            <w:color w:val="000000"/>
            <w:shd w:val="clear" w:color="auto" w:fill="FFFFFF"/>
          </w:rPr>
          <w:t xml:space="preserve">a DVM degree in 2008 and obtained M.Sc. degree in Animal Health and Production from the National University of Mexico in 2012. In 2018 she obtained her PhD in Environmental Sciences at the University of Guelph. Her current research focuses on the effect of stressors on humoral immunity, mechanisms of disease resistance, and the effect of insecticides on bee health and behaviour. Nuria also works as a Bee Inspector for the Ministry of Agriculture, Food and Rural Affairs. As an extensionist, she actively collaborates with the Technology Transfer Program, Ontario Beekeepers’ Association, as an instructor of courses related to Integrated Pest Management.  She </w:t>
        </w:r>
        <w:r>
          <w:rPr>
            <w:rFonts w:ascii="Calibri" w:hAnsi="Calibri" w:cs="Calibri"/>
          </w:rPr>
          <w:t xml:space="preserve">has participated in </w:t>
        </w:r>
        <w:proofErr w:type="gramStart"/>
        <w:r>
          <w:rPr>
            <w:rFonts w:ascii="Calibri" w:hAnsi="Calibri" w:cs="Calibri"/>
          </w:rPr>
          <w:t>a number of</w:t>
        </w:r>
        <w:proofErr w:type="gramEnd"/>
        <w:r>
          <w:rPr>
            <w:rFonts w:ascii="Calibri" w:hAnsi="Calibri" w:cs="Calibri"/>
          </w:rPr>
          <w:t xml:space="preserve"> national and international forums, contributing actively to apicultural research and industry. </w:t>
        </w:r>
        <w:r>
          <w:rPr>
            <w:rFonts w:ascii="Calibri" w:hAnsi="Calibri" w:cs="Calibri"/>
            <w:color w:val="000000"/>
            <w:shd w:val="clear" w:color="auto" w:fill="FFFFFF"/>
          </w:rPr>
          <w:t xml:space="preserve">Her experience also includes management of Africanized bees and neotropical </w:t>
        </w:r>
        <w:proofErr w:type="spellStart"/>
        <w:r>
          <w:rPr>
            <w:rFonts w:ascii="Calibri" w:hAnsi="Calibri" w:cs="Calibri"/>
            <w:color w:val="000000"/>
            <w:shd w:val="clear" w:color="auto" w:fill="FFFFFF"/>
          </w:rPr>
          <w:t>bees.</w:t>
        </w:r>
      </w:ins>
      <w:del w:id="23" w:author="Nuria Morfin" w:date="2020-11-21T11:58:00Z">
        <w:r w:rsidR="65E119D5" w:rsidRPr="59A758D4" w:rsidDel="000A2C11">
          <w:rPr>
            <w:highlight w:val="yellow"/>
          </w:rPr>
          <w:delText>[Insert brief bio here]</w:delText>
        </w:r>
      </w:del>
    </w:p>
    <w:p w14:paraId="205B8C80" w14:textId="38D40E42" w:rsidR="009D0A4C" w:rsidRPr="006741C2" w:rsidRDefault="009D0A4C" w:rsidP="009D0A4C">
      <w:pPr>
        <w:pStyle w:val="Heading3"/>
        <w:rPr>
          <w:b w:val="0"/>
          <w:sz w:val="24"/>
          <w:szCs w:val="24"/>
        </w:rPr>
      </w:pPr>
      <w:r w:rsidRPr="009D0A4C">
        <w:t>Teaching</w:t>
      </w:r>
      <w:proofErr w:type="spellEnd"/>
      <w:r w:rsidRPr="009D0A4C">
        <w:t xml:space="preserve"> Assistant</w:t>
      </w:r>
      <w:r w:rsidR="00F84D64">
        <w:t>s</w:t>
      </w:r>
    </w:p>
    <w:p w14:paraId="7329BCED" w14:textId="6C2FF871" w:rsidR="009D0A4C" w:rsidRPr="004876F5" w:rsidRDefault="009D0A4C" w:rsidP="009D0A4C">
      <w:pPr>
        <w:spacing w:before="300"/>
        <w:contextualSpacing/>
        <w:rPr>
          <w:bCs/>
        </w:rPr>
      </w:pPr>
      <w:r w:rsidRPr="004876F5">
        <w:rPr>
          <w:bCs/>
        </w:rPr>
        <w:t xml:space="preserve">Name: </w:t>
      </w:r>
      <w:ins w:id="24" w:author="Nuria Morfin" w:date="2021-01-14T09:16:00Z">
        <w:r w:rsidR="000753B1" w:rsidRPr="004876F5">
          <w:rPr>
            <w:bCs/>
          </w:rPr>
          <w:t>Samantha Reynolds</w:t>
        </w:r>
      </w:ins>
      <w:del w:id="25" w:author="Nuria Morfin" w:date="2021-01-14T09:16:00Z">
        <w:r w:rsidR="008D25FF" w:rsidRPr="004876F5" w:rsidDel="000753B1">
          <w:rPr>
            <w:rFonts w:ascii="Helvetica" w:hAnsi="Helvetica"/>
            <w:bCs/>
            <w:color w:val="1D2228"/>
          </w:rPr>
          <w:delText>TBA</w:delText>
        </w:r>
      </w:del>
    </w:p>
    <w:p w14:paraId="2341B34E" w14:textId="7069F7D7" w:rsidR="00F84D64" w:rsidRPr="004876F5" w:rsidRDefault="009D0A4C" w:rsidP="009D0A4C">
      <w:pPr>
        <w:spacing w:before="300"/>
        <w:contextualSpacing/>
        <w:rPr>
          <w:bCs/>
        </w:rPr>
      </w:pPr>
      <w:r w:rsidRPr="004876F5">
        <w:rPr>
          <w:bCs/>
        </w:rPr>
        <w:t xml:space="preserve">Email: </w:t>
      </w:r>
      <w:ins w:id="26" w:author="Nuria Morfin" w:date="2021-01-14T09:16:00Z">
        <w:r w:rsidR="000753B1" w:rsidRPr="004876F5">
          <w:rPr>
            <w:rFonts w:ascii="Helvetica" w:hAnsi="Helvetica"/>
            <w:bCs/>
          </w:rPr>
          <w:t>sreyno08@uoguelph.ca</w:t>
        </w:r>
      </w:ins>
      <w:del w:id="27" w:author="Nuria Morfin" w:date="2021-01-14T09:16:00Z">
        <w:r w:rsidR="008D25FF" w:rsidRPr="004876F5" w:rsidDel="000753B1">
          <w:rPr>
            <w:rFonts w:ascii="Helvetica" w:hAnsi="Helvetica"/>
            <w:bCs/>
          </w:rPr>
          <w:delText>TBA</w:delText>
        </w:r>
      </w:del>
    </w:p>
    <w:p w14:paraId="2A887DB2" w14:textId="77777777" w:rsidR="00267CCF" w:rsidRPr="004876F5" w:rsidRDefault="00267CCF" w:rsidP="009D0A4C">
      <w:pPr>
        <w:spacing w:before="300"/>
        <w:contextualSpacing/>
        <w:rPr>
          <w:bCs/>
          <w:lang w:val="fr-CA"/>
        </w:rPr>
      </w:pPr>
    </w:p>
    <w:p w14:paraId="659504C2" w14:textId="4DA292D4" w:rsidR="00BB6184" w:rsidRPr="004876F5" w:rsidRDefault="00BB6184" w:rsidP="00BB6184">
      <w:pPr>
        <w:spacing w:before="300"/>
        <w:contextualSpacing/>
        <w:rPr>
          <w:bCs/>
        </w:rPr>
      </w:pPr>
      <w:r w:rsidRPr="004876F5">
        <w:rPr>
          <w:bCs/>
        </w:rPr>
        <w:t xml:space="preserve">Name: </w:t>
      </w:r>
      <w:proofErr w:type="spellStart"/>
      <w:ins w:id="28" w:author="Nuria Morfin" w:date="2021-01-14T09:17:00Z">
        <w:r w:rsidR="000753B1" w:rsidRPr="004876F5">
          <w:rPr>
            <w:rFonts w:ascii="Helvetica" w:hAnsi="Helvetica"/>
            <w:bCs/>
            <w:color w:val="1D2228"/>
          </w:rPr>
          <w:t>Marlee</w:t>
        </w:r>
        <w:proofErr w:type="spellEnd"/>
        <w:r w:rsidR="000753B1" w:rsidRPr="004876F5">
          <w:rPr>
            <w:rFonts w:ascii="Helvetica" w:hAnsi="Helvetica"/>
            <w:bCs/>
            <w:color w:val="1D2228"/>
          </w:rPr>
          <w:t>-Ann Lyle</w:t>
        </w:r>
      </w:ins>
      <w:del w:id="29" w:author="Nuria Morfin" w:date="2021-01-14T09:17:00Z">
        <w:r w:rsidR="008D25FF" w:rsidRPr="004876F5" w:rsidDel="000753B1">
          <w:rPr>
            <w:rFonts w:ascii="Helvetica" w:hAnsi="Helvetica"/>
            <w:bCs/>
            <w:color w:val="1D2228"/>
          </w:rPr>
          <w:delText>TBA</w:delText>
        </w:r>
      </w:del>
    </w:p>
    <w:p w14:paraId="72AAE00E" w14:textId="77777777" w:rsidR="000753B1" w:rsidRPr="004876F5" w:rsidRDefault="00BB6184" w:rsidP="009D0A4C">
      <w:pPr>
        <w:spacing w:before="300"/>
        <w:contextualSpacing/>
        <w:rPr>
          <w:ins w:id="30" w:author="Nuria Morfin" w:date="2021-01-14T09:17:00Z"/>
          <w:bCs/>
        </w:rPr>
      </w:pPr>
      <w:r w:rsidRPr="004876F5">
        <w:rPr>
          <w:bCs/>
        </w:rPr>
        <w:t xml:space="preserve">Email: </w:t>
      </w:r>
      <w:ins w:id="31" w:author="Nuria Morfin" w:date="2021-01-14T09:17:00Z">
        <w:r w:rsidR="000753B1" w:rsidRPr="004876F5">
          <w:rPr>
            <w:bCs/>
          </w:rPr>
          <w:t>mlyle@uoguelph.ca, Groups</w:t>
        </w:r>
      </w:ins>
    </w:p>
    <w:p w14:paraId="7D9754D5" w14:textId="77777777" w:rsidR="000753B1" w:rsidRPr="004876F5" w:rsidRDefault="000753B1" w:rsidP="009D0A4C">
      <w:pPr>
        <w:spacing w:before="300"/>
        <w:contextualSpacing/>
        <w:rPr>
          <w:ins w:id="32" w:author="Nuria Morfin" w:date="2021-01-14T09:17:00Z"/>
          <w:bCs/>
        </w:rPr>
      </w:pPr>
    </w:p>
    <w:p w14:paraId="07C45FC3" w14:textId="77777777" w:rsidR="000753B1" w:rsidRPr="004876F5" w:rsidRDefault="000753B1" w:rsidP="009D0A4C">
      <w:pPr>
        <w:spacing w:before="300"/>
        <w:contextualSpacing/>
        <w:rPr>
          <w:ins w:id="33" w:author="Nuria Morfin" w:date="2021-01-14T09:17:00Z"/>
          <w:bCs/>
        </w:rPr>
      </w:pPr>
      <w:ins w:id="34" w:author="Nuria Morfin" w:date="2021-01-14T09:17:00Z">
        <w:r w:rsidRPr="004876F5">
          <w:rPr>
            <w:bCs/>
          </w:rPr>
          <w:t>Name: Alvaro de la Mora</w:t>
        </w:r>
      </w:ins>
    </w:p>
    <w:p w14:paraId="5E9E0BCD" w14:textId="06E36299" w:rsidR="000753B1" w:rsidRPr="004876F5" w:rsidRDefault="000753B1" w:rsidP="009D0A4C">
      <w:pPr>
        <w:spacing w:before="300"/>
        <w:contextualSpacing/>
        <w:rPr>
          <w:ins w:id="35" w:author="Nuria Morfin" w:date="2021-01-14T09:17:00Z"/>
          <w:bCs/>
        </w:rPr>
      </w:pPr>
      <w:ins w:id="36" w:author="Nuria Morfin" w:date="2021-01-14T09:17:00Z">
        <w:r w:rsidRPr="004876F5">
          <w:rPr>
            <w:bCs/>
          </w:rPr>
          <w:t xml:space="preserve">Email: </w:t>
        </w:r>
      </w:ins>
      <w:r w:rsidRPr="004876F5">
        <w:rPr>
          <w:bCs/>
        </w:rPr>
        <w:fldChar w:fldCharType="begin"/>
      </w:r>
      <w:r w:rsidRPr="004876F5">
        <w:rPr>
          <w:bCs/>
        </w:rPr>
        <w:instrText xml:space="preserve"> HYPERLINK "mailto:delamora@uoguelph.ca" </w:instrText>
      </w:r>
      <w:r w:rsidRPr="004876F5">
        <w:rPr>
          <w:bCs/>
        </w:rPr>
        <w:fldChar w:fldCharType="separate"/>
      </w:r>
      <w:ins w:id="37" w:author="Nuria Morfin" w:date="2021-01-14T09:17:00Z">
        <w:r w:rsidRPr="004876F5">
          <w:rPr>
            <w:rStyle w:val="Hyperlink"/>
            <w:bCs/>
          </w:rPr>
          <w:t>delamora@uoguelph.ca</w:t>
        </w:r>
        <w:r w:rsidRPr="004876F5">
          <w:rPr>
            <w:bCs/>
          </w:rPr>
          <w:fldChar w:fldCharType="end"/>
        </w:r>
      </w:ins>
    </w:p>
    <w:p w14:paraId="25FF492D" w14:textId="77777777" w:rsidR="000753B1" w:rsidRPr="004876F5" w:rsidRDefault="000753B1" w:rsidP="009D0A4C">
      <w:pPr>
        <w:spacing w:before="300"/>
        <w:contextualSpacing/>
        <w:rPr>
          <w:ins w:id="38" w:author="Nuria Morfin" w:date="2021-01-14T09:17:00Z"/>
          <w:bCs/>
        </w:rPr>
      </w:pPr>
    </w:p>
    <w:p w14:paraId="2E4F9354" w14:textId="77777777" w:rsidR="000753B1" w:rsidRPr="004876F5" w:rsidRDefault="000753B1" w:rsidP="009D0A4C">
      <w:pPr>
        <w:spacing w:before="300"/>
        <w:contextualSpacing/>
        <w:rPr>
          <w:ins w:id="39" w:author="Nuria Morfin" w:date="2021-01-14T09:17:00Z"/>
          <w:bCs/>
        </w:rPr>
      </w:pPr>
      <w:ins w:id="40" w:author="Nuria Morfin" w:date="2021-01-14T09:17:00Z">
        <w:r w:rsidRPr="004876F5">
          <w:rPr>
            <w:bCs/>
          </w:rPr>
          <w:t xml:space="preserve">Name: Francis </w:t>
        </w:r>
        <w:proofErr w:type="spellStart"/>
        <w:r w:rsidRPr="004876F5">
          <w:rPr>
            <w:bCs/>
          </w:rPr>
          <w:t>Durnin</w:t>
        </w:r>
        <w:proofErr w:type="spellEnd"/>
        <w:r w:rsidRPr="004876F5">
          <w:rPr>
            <w:bCs/>
          </w:rPr>
          <w:t>-Vermette</w:t>
        </w:r>
      </w:ins>
    </w:p>
    <w:p w14:paraId="46D8C4C2" w14:textId="550EFBCE" w:rsidR="00267CCF" w:rsidRPr="004876F5" w:rsidRDefault="000753B1" w:rsidP="009D0A4C">
      <w:pPr>
        <w:spacing w:before="300"/>
        <w:contextualSpacing/>
        <w:rPr>
          <w:bCs/>
        </w:rPr>
      </w:pPr>
      <w:ins w:id="41" w:author="Nuria Morfin" w:date="2021-01-14T09:17:00Z">
        <w:r w:rsidRPr="004876F5">
          <w:rPr>
            <w:bCs/>
          </w:rPr>
          <w:t>Email: fdurninv@uoguelph.ca</w:t>
        </w:r>
      </w:ins>
      <w:del w:id="42" w:author="Nuria Morfin" w:date="2021-01-14T09:17:00Z">
        <w:r w:rsidR="008D25FF" w:rsidRPr="004876F5" w:rsidDel="000753B1">
          <w:rPr>
            <w:rFonts w:ascii="Helvetica" w:hAnsi="Helvetica"/>
            <w:bCs/>
          </w:rPr>
          <w:delText>TBA</w:delText>
        </w:r>
      </w:del>
    </w:p>
    <w:p w14:paraId="4173440B" w14:textId="77777777" w:rsidR="009D0A4C" w:rsidRPr="001029B2" w:rsidRDefault="009D0A4C" w:rsidP="009D0A4C">
      <w:pPr>
        <w:pStyle w:val="Heading2"/>
        <w:pBdr>
          <w:top w:val="single" w:sz="8" w:space="12" w:color="BFBFBF" w:themeColor="background1" w:themeShade="BF"/>
        </w:pBdr>
      </w:pPr>
      <w:r w:rsidRPr="001029B2">
        <w:t xml:space="preserve">Learning Resources </w:t>
      </w:r>
    </w:p>
    <w:p w14:paraId="7E0627B1" w14:textId="77777777" w:rsidR="009D0A4C" w:rsidRPr="00FA324F" w:rsidRDefault="009D0A4C" w:rsidP="009D0A4C">
      <w:pPr>
        <w:pStyle w:val="Heading3"/>
      </w:pPr>
      <w:r w:rsidRPr="00FA324F">
        <w:lastRenderedPageBreak/>
        <w:t>Required Textbook</w:t>
      </w:r>
    </w:p>
    <w:p w14:paraId="4D2DBF5D" w14:textId="77777777" w:rsidR="009D0A4C" w:rsidRPr="00FA324F" w:rsidRDefault="009D0A4C" w:rsidP="009D0A4C">
      <w:pPr>
        <w:contextualSpacing/>
      </w:pPr>
      <w:r w:rsidRPr="00FA324F">
        <w:rPr>
          <w:b/>
        </w:rPr>
        <w:t>Title:</w:t>
      </w:r>
      <w:r w:rsidRPr="00FA324F">
        <w:t xml:space="preserve"> </w:t>
      </w:r>
      <w:proofErr w:type="gramStart"/>
      <w:r w:rsidRPr="00DE05E6">
        <w:t>Honey Bee</w:t>
      </w:r>
      <w:proofErr w:type="gramEnd"/>
      <w:r w:rsidRPr="00DE05E6">
        <w:t xml:space="preserve"> Biology and Beekeeping</w:t>
      </w:r>
    </w:p>
    <w:p w14:paraId="6F133B9B" w14:textId="77777777" w:rsidR="009D0A4C" w:rsidRPr="00FA324F" w:rsidRDefault="009D0A4C" w:rsidP="009D0A4C">
      <w:pPr>
        <w:contextualSpacing/>
      </w:pPr>
      <w:r w:rsidRPr="00FA324F">
        <w:rPr>
          <w:b/>
        </w:rPr>
        <w:t>Author(s):</w:t>
      </w:r>
      <w:r w:rsidRPr="00FA324F">
        <w:t xml:space="preserve"> </w:t>
      </w:r>
      <w:r w:rsidRPr="00DE05E6">
        <w:t>Dewey M. Caron with Lawrence John Connor</w:t>
      </w:r>
    </w:p>
    <w:p w14:paraId="4FE2ADEE" w14:textId="77777777" w:rsidR="009D0A4C" w:rsidRPr="00FA324F" w:rsidRDefault="009D0A4C" w:rsidP="009D0A4C">
      <w:pPr>
        <w:contextualSpacing/>
      </w:pPr>
      <w:r w:rsidRPr="00FA324F">
        <w:rPr>
          <w:b/>
        </w:rPr>
        <w:t>Edition / Year:</w:t>
      </w:r>
      <w:r w:rsidRPr="00FA324F">
        <w:t xml:space="preserve"> </w:t>
      </w:r>
      <w:r>
        <w:t>Revised Edition / 2013</w:t>
      </w:r>
    </w:p>
    <w:p w14:paraId="463770C8" w14:textId="77777777" w:rsidR="009D0A4C" w:rsidRPr="00FA324F" w:rsidRDefault="009D0A4C" w:rsidP="009D0A4C">
      <w:pPr>
        <w:contextualSpacing/>
      </w:pPr>
      <w:r w:rsidRPr="00FA324F">
        <w:rPr>
          <w:b/>
        </w:rPr>
        <w:t>Publisher:</w:t>
      </w:r>
      <w:r w:rsidRPr="00FA324F">
        <w:t xml:space="preserve"> </w:t>
      </w:r>
      <w:proofErr w:type="spellStart"/>
      <w:r>
        <w:t>Wicwas</w:t>
      </w:r>
      <w:proofErr w:type="spellEnd"/>
      <w:r>
        <w:t xml:space="preserve"> Press</w:t>
      </w:r>
    </w:p>
    <w:p w14:paraId="57EE8305" w14:textId="77777777" w:rsidR="009D0A4C" w:rsidRPr="00DE05E6" w:rsidRDefault="009D0A4C" w:rsidP="009D0A4C">
      <w:pPr>
        <w:contextualSpacing/>
      </w:pPr>
      <w:r w:rsidRPr="59A758D4">
        <w:rPr>
          <w:b/>
          <w:bCs/>
        </w:rPr>
        <w:t>ISBN:</w:t>
      </w:r>
      <w:r>
        <w:t xml:space="preserve"> 9781878075291</w:t>
      </w:r>
    </w:p>
    <w:p w14:paraId="224F02FB" w14:textId="2305736B" w:rsidR="429C8C3B" w:rsidRDefault="429C8C3B" w:rsidP="59A758D4">
      <w:pPr>
        <w:spacing w:before="300"/>
        <w:rPr>
          <w:color w:val="000000" w:themeColor="text1"/>
        </w:rPr>
      </w:pPr>
      <w:r w:rsidRPr="59A758D4">
        <w:rPr>
          <w:color w:val="000000" w:themeColor="text1"/>
        </w:rPr>
        <w:t>You may purchase the textbook at the</w:t>
      </w:r>
      <w:r w:rsidRPr="59A758D4">
        <w:rPr>
          <w:color w:val="000000" w:themeColor="text1"/>
          <w:lang w:val="en-US"/>
        </w:rPr>
        <w:t xml:space="preserve"> </w:t>
      </w:r>
      <w:hyperlink r:id="rId15">
        <w:r w:rsidRPr="59A758D4">
          <w:rPr>
            <w:rStyle w:val="Hyperlink"/>
            <w:color w:val="0000FF"/>
          </w:rPr>
          <w:t>Guelph Campus Co-op Bookstore</w:t>
        </w:r>
      </w:hyperlink>
      <w:r w:rsidRPr="59A758D4">
        <w:rPr>
          <w:color w:val="000000" w:themeColor="text1"/>
        </w:rPr>
        <w:t xml:space="preserve"> or the </w:t>
      </w:r>
      <w:hyperlink r:id="rId16">
        <w:r w:rsidRPr="59A758D4">
          <w:rPr>
            <w:rStyle w:val="Hyperlink"/>
            <w:color w:val="0000FF"/>
          </w:rPr>
          <w:t>University of Guelph Bookstore</w:t>
        </w:r>
      </w:hyperlink>
      <w:r w:rsidRPr="59A758D4">
        <w:rPr>
          <w:rStyle w:val="Hyperlink"/>
          <w:color w:val="0000FF"/>
        </w:rPr>
        <w:t>.</w:t>
      </w:r>
      <w:r w:rsidRPr="59A758D4">
        <w:rPr>
          <w:color w:val="000000" w:themeColor="text1"/>
        </w:rPr>
        <w:t xml:space="preserve"> Please note that DE textbooks </w:t>
      </w:r>
      <w:proofErr w:type="gramStart"/>
      <w:r w:rsidRPr="59A758D4">
        <w:rPr>
          <w:color w:val="000000" w:themeColor="text1"/>
        </w:rPr>
        <w:t>are located in</w:t>
      </w:r>
      <w:proofErr w:type="gramEnd"/>
      <w:r w:rsidRPr="59A758D4">
        <w:rPr>
          <w:color w:val="000000" w:themeColor="text1"/>
        </w:rPr>
        <w:t xml:space="preserve"> the Distance Education section of the University of Guelph Bookstore.</w:t>
      </w:r>
    </w:p>
    <w:p w14:paraId="3F1F5BD0" w14:textId="66BD83B3" w:rsidR="429C8C3B" w:rsidRDefault="00AA7041" w:rsidP="59A758D4">
      <w:pPr>
        <w:rPr>
          <w:color w:val="000000" w:themeColor="text1"/>
        </w:rPr>
      </w:pPr>
      <w:hyperlink r:id="rId17">
        <w:r w:rsidR="429C8C3B" w:rsidRPr="59A758D4">
          <w:rPr>
            <w:rStyle w:val="Hyperlink"/>
            <w:color w:val="000000" w:themeColor="text1"/>
            <w:u w:val="none"/>
          </w:rPr>
          <w:t>https://bookstore.coop/</w:t>
        </w:r>
      </w:hyperlink>
    </w:p>
    <w:p w14:paraId="3D3E9A66" w14:textId="5A7ECC25" w:rsidR="429C8C3B" w:rsidRDefault="00AA7041" w:rsidP="59A758D4">
      <w:pPr>
        <w:rPr>
          <w:color w:val="000000" w:themeColor="text1"/>
        </w:rPr>
      </w:pPr>
      <w:hyperlink r:id="rId18">
        <w:r w:rsidR="429C8C3B" w:rsidRPr="59A758D4">
          <w:rPr>
            <w:rStyle w:val="Hyperlink"/>
            <w:color w:val="000000" w:themeColor="text1"/>
            <w:u w:val="none"/>
          </w:rPr>
          <w:t>http://www.bookstore.uoguelph.ca/</w:t>
        </w:r>
      </w:hyperlink>
    </w:p>
    <w:p w14:paraId="79E954AB" w14:textId="1F078949" w:rsidR="37B2CBBA" w:rsidRDefault="05A6DAB8" w:rsidP="5983C6F7">
      <w:pPr>
        <w:pStyle w:val="Heading3"/>
      </w:pPr>
      <w:r w:rsidRPr="6ED3BAF3">
        <w:rPr>
          <w:lang w:val="en-US"/>
        </w:rPr>
        <w:t>Optional</w:t>
      </w:r>
      <w:r w:rsidR="37B2CBBA" w:rsidRPr="6ED3BAF3">
        <w:rPr>
          <w:lang w:val="en-US"/>
        </w:rPr>
        <w:t xml:space="preserve"> Textbook</w:t>
      </w:r>
    </w:p>
    <w:p w14:paraId="440343F9" w14:textId="7C7EDB88" w:rsidR="37B2CBBA" w:rsidRDefault="37B2CBBA" w:rsidP="5983C6F7">
      <w:pPr>
        <w:spacing w:before="0" w:after="0"/>
      </w:pPr>
      <w:r w:rsidRPr="5983C6F7">
        <w:rPr>
          <w:b/>
          <w:bCs/>
        </w:rPr>
        <w:t>Title:</w:t>
      </w:r>
      <w:r w:rsidRPr="5983C6F7">
        <w:t xml:space="preserve"> </w:t>
      </w:r>
      <w:r w:rsidR="2074D22D" w:rsidRPr="5983C6F7">
        <w:t>Elemental Genetics and Breeding for the Honeybee</w:t>
      </w:r>
    </w:p>
    <w:p w14:paraId="524053B7" w14:textId="0133360A" w:rsidR="37B2CBBA" w:rsidRDefault="37B2CBBA" w:rsidP="5983C6F7">
      <w:pPr>
        <w:spacing w:before="0" w:after="0"/>
      </w:pPr>
      <w:r w:rsidRPr="5983C6F7">
        <w:rPr>
          <w:b/>
          <w:bCs/>
        </w:rPr>
        <w:t>Author(s):</w:t>
      </w:r>
      <w:r w:rsidRPr="5983C6F7">
        <w:t xml:space="preserve"> </w:t>
      </w:r>
      <w:r w:rsidR="335D821D" w:rsidRPr="5983C6F7">
        <w:t>Ernesto Guzman-</w:t>
      </w:r>
      <w:proofErr w:type="spellStart"/>
      <w:r w:rsidR="335D821D" w:rsidRPr="5983C6F7">
        <w:t>Novoa</w:t>
      </w:r>
      <w:proofErr w:type="spellEnd"/>
    </w:p>
    <w:p w14:paraId="636EB35B" w14:textId="7E133613" w:rsidR="37B2CBBA" w:rsidRDefault="37B2CBBA" w:rsidP="5983C6F7">
      <w:pPr>
        <w:spacing w:before="0" w:after="0"/>
      </w:pPr>
      <w:r w:rsidRPr="5983C6F7">
        <w:rPr>
          <w:b/>
          <w:bCs/>
        </w:rPr>
        <w:t>Edition / Year:</w:t>
      </w:r>
      <w:r w:rsidRPr="5983C6F7">
        <w:t xml:space="preserve"> </w:t>
      </w:r>
      <w:r w:rsidR="054EECFB" w:rsidRPr="5983C6F7">
        <w:t>2007</w:t>
      </w:r>
    </w:p>
    <w:p w14:paraId="39D45AFC" w14:textId="0B096304" w:rsidR="37B2CBBA" w:rsidRDefault="37B2CBBA" w:rsidP="5983C6F7">
      <w:pPr>
        <w:spacing w:before="0" w:after="0"/>
      </w:pPr>
      <w:r w:rsidRPr="5983C6F7">
        <w:rPr>
          <w:b/>
          <w:bCs/>
        </w:rPr>
        <w:t>Publisher:</w:t>
      </w:r>
      <w:r w:rsidRPr="5983C6F7">
        <w:t xml:space="preserve"> </w:t>
      </w:r>
      <w:r w:rsidR="4226A4FC" w:rsidRPr="5983C6F7">
        <w:t xml:space="preserve">Ontario Beekeepers Association </w:t>
      </w:r>
    </w:p>
    <w:p w14:paraId="6BCD011D" w14:textId="7A69FA03" w:rsidR="37B2CBBA" w:rsidRDefault="37B2CBBA" w:rsidP="6ED3BAF3">
      <w:pPr>
        <w:spacing w:before="0" w:after="0"/>
      </w:pPr>
      <w:r w:rsidRPr="59A758D4">
        <w:rPr>
          <w:b/>
          <w:bCs/>
        </w:rPr>
        <w:t>ISBN:</w:t>
      </w:r>
      <w:r>
        <w:t xml:space="preserve"> </w:t>
      </w:r>
      <w:r w:rsidR="78F68D18">
        <w:t>978-0-9782166-1-0</w:t>
      </w:r>
    </w:p>
    <w:p w14:paraId="68A0322A" w14:textId="71741417" w:rsidR="2B2EDE20" w:rsidRDefault="2B2EDE20" w:rsidP="59A758D4">
      <w:pPr>
        <w:spacing w:before="300"/>
        <w:rPr>
          <w:color w:val="000000" w:themeColor="text1"/>
        </w:rPr>
      </w:pPr>
      <w:r w:rsidRPr="59A758D4">
        <w:rPr>
          <w:color w:val="000000" w:themeColor="text1"/>
        </w:rPr>
        <w:t>You may purchase the textbook at the</w:t>
      </w:r>
      <w:r w:rsidRPr="59A758D4">
        <w:rPr>
          <w:color w:val="000000" w:themeColor="text1"/>
          <w:lang w:val="en-US"/>
        </w:rPr>
        <w:t xml:space="preserve"> </w:t>
      </w:r>
      <w:hyperlink r:id="rId19">
        <w:r w:rsidRPr="59A758D4">
          <w:rPr>
            <w:rStyle w:val="Hyperlink"/>
            <w:color w:val="0000FF"/>
          </w:rPr>
          <w:t>Guelph Campus Co-op Bookstore</w:t>
        </w:r>
      </w:hyperlink>
      <w:r w:rsidRPr="59A758D4">
        <w:rPr>
          <w:color w:val="000000" w:themeColor="text1"/>
        </w:rPr>
        <w:t xml:space="preserve"> or the </w:t>
      </w:r>
      <w:hyperlink r:id="rId20">
        <w:r w:rsidRPr="59A758D4">
          <w:rPr>
            <w:rStyle w:val="Hyperlink"/>
            <w:color w:val="0000FF"/>
          </w:rPr>
          <w:t>University of Guelph Bookstore</w:t>
        </w:r>
      </w:hyperlink>
      <w:r w:rsidRPr="59A758D4">
        <w:rPr>
          <w:rStyle w:val="Hyperlink"/>
          <w:color w:val="0000FF"/>
        </w:rPr>
        <w:t>.</w:t>
      </w:r>
      <w:r w:rsidRPr="59A758D4">
        <w:rPr>
          <w:color w:val="000000" w:themeColor="text1"/>
        </w:rPr>
        <w:t xml:space="preserve"> Please note that DE textbooks </w:t>
      </w:r>
      <w:proofErr w:type="gramStart"/>
      <w:r w:rsidRPr="59A758D4">
        <w:rPr>
          <w:color w:val="000000" w:themeColor="text1"/>
        </w:rPr>
        <w:t>are located in</w:t>
      </w:r>
      <w:proofErr w:type="gramEnd"/>
      <w:r w:rsidRPr="59A758D4">
        <w:rPr>
          <w:color w:val="000000" w:themeColor="text1"/>
        </w:rPr>
        <w:t xml:space="preserve"> the Distance Education section of the University of Guelph Bookstore.</w:t>
      </w:r>
    </w:p>
    <w:p w14:paraId="0512E6E9" w14:textId="682A4AE8" w:rsidR="2B2EDE20" w:rsidRDefault="00AA7041" w:rsidP="59A758D4">
      <w:pPr>
        <w:rPr>
          <w:color w:val="000000" w:themeColor="text1"/>
        </w:rPr>
      </w:pPr>
      <w:hyperlink r:id="rId21">
        <w:r w:rsidR="2B2EDE20" w:rsidRPr="59A758D4">
          <w:rPr>
            <w:rStyle w:val="Hyperlink"/>
            <w:color w:val="000000" w:themeColor="text1"/>
            <w:u w:val="none"/>
          </w:rPr>
          <w:t>https://bookstore.coop/</w:t>
        </w:r>
      </w:hyperlink>
    </w:p>
    <w:p w14:paraId="0DA7B373" w14:textId="644CD40C" w:rsidR="2B2EDE20" w:rsidRDefault="00AA7041" w:rsidP="59A758D4">
      <w:pPr>
        <w:rPr>
          <w:color w:val="000000" w:themeColor="text1"/>
        </w:rPr>
      </w:pPr>
      <w:hyperlink r:id="rId22">
        <w:r w:rsidR="2B2EDE20" w:rsidRPr="59A758D4">
          <w:rPr>
            <w:rStyle w:val="Hyperlink"/>
            <w:color w:val="000000" w:themeColor="text1"/>
            <w:u w:val="none"/>
          </w:rPr>
          <w:t>http://www.bookstore.uoguelph.ca/</w:t>
        </w:r>
      </w:hyperlink>
    </w:p>
    <w:p w14:paraId="0653D4F8" w14:textId="77777777" w:rsidR="009D0A4C" w:rsidRPr="00FA324F" w:rsidRDefault="009D0A4C" w:rsidP="009D0A4C">
      <w:pPr>
        <w:pStyle w:val="Heading3"/>
      </w:pPr>
      <w:r w:rsidRPr="00FA324F">
        <w:t>Course Website</w:t>
      </w:r>
    </w:p>
    <w:p w14:paraId="591DDD13" w14:textId="77777777" w:rsidR="009D0A4C" w:rsidRPr="00FA324F" w:rsidRDefault="00AA7041" w:rsidP="009D0A4C">
      <w:hyperlink r:id="rId23" w:history="1">
        <w:r w:rsidR="009D0A4C" w:rsidRPr="00CF1AE7">
          <w:rPr>
            <w:rStyle w:val="Hyperlink"/>
          </w:rPr>
          <w:t>CourseLink</w:t>
        </w:r>
      </w:hyperlink>
      <w:r w:rsidR="009D0A4C">
        <w:t xml:space="preserve"> </w:t>
      </w:r>
      <w:r w:rsidR="009D0A4C" w:rsidRPr="00FA324F">
        <w:t xml:space="preserve">(powered by D2L’s Brightspace) is the course website and will act as your classroom. It is recommended that you log in to your course website every day to check for announcements, access course materials, and review the weekly schedule and assignment requirements. </w:t>
      </w:r>
    </w:p>
    <w:p w14:paraId="69B6F778" w14:textId="77777777" w:rsidR="009D0A4C" w:rsidRPr="00FA324F" w:rsidRDefault="009D0A4C" w:rsidP="009D0A4C">
      <w:r w:rsidRPr="00CF1AE7">
        <w:t>https://courselink.uoguelph.ca</w:t>
      </w:r>
    </w:p>
    <w:p w14:paraId="2B40A112" w14:textId="77777777" w:rsidR="009D0A4C" w:rsidRPr="00FA324F" w:rsidRDefault="009D0A4C" w:rsidP="009D0A4C">
      <w:pPr>
        <w:pStyle w:val="Heading3"/>
      </w:pPr>
      <w:r w:rsidRPr="00FA324F">
        <w:t>Ares</w:t>
      </w:r>
    </w:p>
    <w:p w14:paraId="696FE749" w14:textId="77777777" w:rsidR="009D0A4C" w:rsidRPr="00FA324F" w:rsidRDefault="009D0A4C" w:rsidP="009D0A4C">
      <w:pPr>
        <w:spacing w:before="0" w:after="200"/>
      </w:pPr>
      <w:r>
        <w:t xml:space="preserve">For this course, you will be required to access course reserve materials through the University of Guelph McLaughlin Library. To access these items, select </w:t>
      </w:r>
      <w:r w:rsidRPr="59A758D4">
        <w:rPr>
          <w:b/>
          <w:bCs/>
        </w:rPr>
        <w:t>Ares</w:t>
      </w:r>
      <w:r>
        <w:t xml:space="preserve"> on the navbar in CourseLink. Note that you will need your Central Login ID and password </w:t>
      </w:r>
      <w:proofErr w:type="gramStart"/>
      <w:r>
        <w:t>in order to</w:t>
      </w:r>
      <w:proofErr w:type="gramEnd"/>
      <w:r>
        <w:t xml:space="preserve"> access items on reserve.</w:t>
      </w:r>
    </w:p>
    <w:p w14:paraId="1D894A1F" w14:textId="07E5DF15" w:rsidR="194E9465" w:rsidRDefault="194E9465" w:rsidP="59A758D4">
      <w:pPr>
        <w:spacing w:after="200"/>
        <w:rPr>
          <w:color w:val="000000" w:themeColor="text1"/>
          <w:lang w:val="en-US"/>
        </w:rPr>
      </w:pPr>
      <w:r w:rsidRPr="59A758D4">
        <w:rPr>
          <w:color w:val="000000" w:themeColor="text1"/>
        </w:rPr>
        <w:t>For further instructions on accessing reserve resources, visit </w:t>
      </w:r>
      <w:hyperlink r:id="rId24">
        <w:r w:rsidRPr="59A758D4">
          <w:rPr>
            <w:rStyle w:val="Hyperlink"/>
            <w:color w:val="0800FF"/>
          </w:rPr>
          <w:t>How to Get Course Reserve Materials</w:t>
        </w:r>
      </w:hyperlink>
      <w:r w:rsidRPr="59A758D4">
        <w:rPr>
          <w:color w:val="000000" w:themeColor="text1"/>
        </w:rPr>
        <w:t xml:space="preserve">. </w:t>
      </w:r>
    </w:p>
    <w:p w14:paraId="5666ED16" w14:textId="66A030AE" w:rsidR="194E9465" w:rsidRDefault="194E9465" w:rsidP="59A758D4">
      <w:pPr>
        <w:spacing w:after="200"/>
        <w:rPr>
          <w:color w:val="000000" w:themeColor="text1"/>
          <w:lang w:val="en-US"/>
        </w:rPr>
      </w:pPr>
      <w:r w:rsidRPr="59A758D4">
        <w:rPr>
          <w:color w:val="000000" w:themeColor="text1"/>
        </w:rPr>
        <w:lastRenderedPageBreak/>
        <w:t>If at any point during the course you have difficulty accessing reserve materials, please contact the e-Learning Operations and Reserve Services staff at:</w:t>
      </w:r>
    </w:p>
    <w:p w14:paraId="5809A858" w14:textId="0CCD014A" w:rsidR="194E9465" w:rsidRDefault="194E9465" w:rsidP="59A758D4">
      <w:pPr>
        <w:spacing w:after="200"/>
        <w:rPr>
          <w:color w:val="000000" w:themeColor="text1"/>
          <w:lang w:val="en-US"/>
        </w:rPr>
      </w:pPr>
      <w:r w:rsidRPr="59A758D4">
        <w:rPr>
          <w:color w:val="000000" w:themeColor="text1"/>
        </w:rPr>
        <w:t>Tel: 519-824-4120 ext. 53621</w:t>
      </w:r>
      <w:r>
        <w:br/>
      </w:r>
      <w:r w:rsidRPr="59A758D4">
        <w:rPr>
          <w:color w:val="000000" w:themeColor="text1"/>
        </w:rPr>
        <w:t>Email: </w:t>
      </w:r>
      <w:hyperlink r:id="rId25">
        <w:r w:rsidRPr="59A758D4">
          <w:rPr>
            <w:rStyle w:val="Hyperlink"/>
            <w:color w:val="0000FF"/>
          </w:rPr>
          <w:t>libres2@uoguelph.ca</w:t>
        </w:r>
        <w:r>
          <w:br/>
        </w:r>
      </w:hyperlink>
      <w:r w:rsidRPr="59A758D4">
        <w:rPr>
          <w:color w:val="000000" w:themeColor="text1"/>
        </w:rPr>
        <w:t>Location: McLaughlin Library, First Floor, University of Guelph</w:t>
      </w:r>
    </w:p>
    <w:p w14:paraId="6DD2E4DE" w14:textId="04BC2BA5" w:rsidR="194E9465" w:rsidRDefault="00AA7041" w:rsidP="59A758D4">
      <w:hyperlink r:id="rId26">
        <w:r w:rsidR="194E9465" w:rsidRPr="59A758D4">
          <w:rPr>
            <w:rStyle w:val="Hyperlink"/>
            <w:color w:val="000000" w:themeColor="text1"/>
            <w:u w:val="none"/>
            <w:lang w:val="en-US"/>
          </w:rPr>
          <w:t>https://www.lib.uoguelph.ca/find/course-reserves-ares/how-get-course-reserve-material</w:t>
        </w:r>
      </w:hyperlink>
    </w:p>
    <w:p w14:paraId="1424F561" w14:textId="77777777" w:rsidR="009D0A4C" w:rsidRPr="00FA324F" w:rsidRDefault="009D0A4C" w:rsidP="009D0A4C">
      <w:pPr>
        <w:pStyle w:val="Heading2"/>
        <w:pBdr>
          <w:top w:val="single" w:sz="8" w:space="12" w:color="BFBFBF" w:themeColor="background1" w:themeShade="BF"/>
        </w:pBdr>
      </w:pPr>
      <w:r w:rsidRPr="00FA324F">
        <w:t>Learning Outcomes</w:t>
      </w:r>
    </w:p>
    <w:p w14:paraId="68E63C83" w14:textId="77777777" w:rsidR="009D0A4C" w:rsidRPr="00FA324F" w:rsidRDefault="009D0A4C" w:rsidP="009D0A4C">
      <w:pPr>
        <w:pStyle w:val="Heading3"/>
      </w:pPr>
      <w:r w:rsidRPr="00FA324F">
        <w:t>Course Learning Outcomes</w:t>
      </w:r>
    </w:p>
    <w:p w14:paraId="63AC6938" w14:textId="7959A54E" w:rsidR="009D0A4C" w:rsidRPr="00FA324F" w:rsidRDefault="009D0A4C" w:rsidP="009D0A4C">
      <w:r w:rsidRPr="0058057F">
        <w:t xml:space="preserve">This course is designed to guide students to learn by themselves about bee biology and beekeeping. Using </w:t>
      </w:r>
      <w:r w:rsidR="005F2C58" w:rsidRPr="0058057F">
        <w:t>honeybees</w:t>
      </w:r>
      <w:r w:rsidRPr="0058057F">
        <w:t xml:space="preserve"> as the study subject, students are exposed to fundamental biological principles as well as to problem-solving issues. Students learn about insect evolution, behaviour, genetics, reproduction, anatomy, physiology, pollination, bee management, honey production, etc. The teaching approach is based on interactive learning activities through which students build their own k</w:t>
      </w:r>
      <w:r>
        <w:t>nowledge. The instructor and TA(</w:t>
      </w:r>
      <w:r w:rsidRPr="0058057F">
        <w:t>s</w:t>
      </w:r>
      <w:r>
        <w:t>)</w:t>
      </w:r>
      <w:r w:rsidRPr="0058057F">
        <w:t xml:space="preserve"> will facilitate learning through strategies, which include systematic reading assignments, </w:t>
      </w:r>
      <w:r w:rsidR="005F2C58" w:rsidRPr="0058057F">
        <w:t>online</w:t>
      </w:r>
      <w:r w:rsidRPr="0058057F">
        <w:t xml:space="preserve"> discussions, short videos, quizzes, written </w:t>
      </w:r>
      <w:proofErr w:type="gramStart"/>
      <w:r w:rsidRPr="0058057F">
        <w:t>assignment</w:t>
      </w:r>
      <w:proofErr w:type="gramEnd"/>
      <w:r w:rsidRPr="0058057F">
        <w:t xml:space="preserve"> and exams.</w:t>
      </w:r>
    </w:p>
    <w:p w14:paraId="684D7E4E" w14:textId="77777777" w:rsidR="009D0A4C" w:rsidRPr="00FA324F" w:rsidRDefault="009D0A4C" w:rsidP="009D0A4C">
      <w:r w:rsidRPr="00FA324F">
        <w:t>By the end of this course, you should be able to:</w:t>
      </w:r>
    </w:p>
    <w:p w14:paraId="7FF364ED" w14:textId="77777777" w:rsidR="009D0A4C" w:rsidRDefault="009D0A4C" w:rsidP="009D0A4C">
      <w:pPr>
        <w:pStyle w:val="ListParagraph"/>
        <w:numPr>
          <w:ilvl w:val="0"/>
          <w:numId w:val="11"/>
        </w:numPr>
      </w:pPr>
      <w:r>
        <w:t xml:space="preserve">Identify and describe the fundaments and scientific basis of </w:t>
      </w:r>
      <w:proofErr w:type="gramStart"/>
      <w:r>
        <w:t>beekeeping;</w:t>
      </w:r>
      <w:proofErr w:type="gramEnd"/>
    </w:p>
    <w:p w14:paraId="3773DC32" w14:textId="2F729130" w:rsidR="009D0A4C" w:rsidRDefault="009D0A4C" w:rsidP="009D0A4C">
      <w:pPr>
        <w:pStyle w:val="ListParagraph"/>
        <w:numPr>
          <w:ilvl w:val="0"/>
          <w:numId w:val="11"/>
        </w:numPr>
      </w:pPr>
      <w:r>
        <w:t xml:space="preserve">List biological principles applicable to many organisms by using the </w:t>
      </w:r>
      <w:r w:rsidR="005F2C58">
        <w:t>honeybee</w:t>
      </w:r>
      <w:r>
        <w:t xml:space="preserve"> as a study </w:t>
      </w:r>
      <w:proofErr w:type="gramStart"/>
      <w:r>
        <w:t>subject;</w:t>
      </w:r>
      <w:proofErr w:type="gramEnd"/>
    </w:p>
    <w:p w14:paraId="72D34CFE" w14:textId="6D956966" w:rsidR="009D0A4C" w:rsidRDefault="009D0A4C" w:rsidP="009D0A4C">
      <w:pPr>
        <w:pStyle w:val="ListParagraph"/>
        <w:numPr>
          <w:ilvl w:val="0"/>
          <w:numId w:val="11"/>
        </w:numPr>
      </w:pPr>
      <w:r>
        <w:t xml:space="preserve">Describe the importance of </w:t>
      </w:r>
      <w:r w:rsidR="005F2C58">
        <w:t>honeybees</w:t>
      </w:r>
      <w:r>
        <w:t xml:space="preserve"> as beneficial insects involved in food production and in ecosystem </w:t>
      </w:r>
      <w:proofErr w:type="gramStart"/>
      <w:r>
        <w:t>sustainability;</w:t>
      </w:r>
      <w:proofErr w:type="gramEnd"/>
    </w:p>
    <w:p w14:paraId="2F3D9C84" w14:textId="5261A143" w:rsidR="009D0A4C" w:rsidRDefault="009D0A4C" w:rsidP="009D0A4C">
      <w:pPr>
        <w:pStyle w:val="ListParagraph"/>
        <w:numPr>
          <w:ilvl w:val="0"/>
          <w:numId w:val="11"/>
        </w:numPr>
      </w:pPr>
      <w:r>
        <w:t xml:space="preserve">Explain management practices involved in keeping </w:t>
      </w:r>
      <w:r w:rsidR="005F2C58">
        <w:t>honeybees</w:t>
      </w:r>
      <w:r>
        <w:t xml:space="preserve"> healthy and productive; and</w:t>
      </w:r>
    </w:p>
    <w:p w14:paraId="69AA51B0" w14:textId="3D72A8D6" w:rsidR="009D0A4C" w:rsidRPr="00FA324F" w:rsidRDefault="009D0A4C" w:rsidP="009D0A4C">
      <w:pPr>
        <w:pStyle w:val="ListParagraph"/>
        <w:numPr>
          <w:ilvl w:val="0"/>
          <w:numId w:val="11"/>
        </w:numPr>
      </w:pPr>
      <w:r>
        <w:t xml:space="preserve">Search, interpret, </w:t>
      </w:r>
      <w:proofErr w:type="gramStart"/>
      <w:r>
        <w:t>discuss</w:t>
      </w:r>
      <w:proofErr w:type="gramEnd"/>
      <w:r>
        <w:t xml:space="preserve"> and communicate in writing aspects of scientific literature relating to </w:t>
      </w:r>
      <w:r w:rsidR="005F2C58">
        <w:t>honeybee</w:t>
      </w:r>
      <w:r>
        <w:t xml:space="preserve"> biology</w:t>
      </w:r>
      <w:r w:rsidRPr="00FA324F">
        <w:t>.</w:t>
      </w:r>
    </w:p>
    <w:p w14:paraId="460CAFB1" w14:textId="77777777" w:rsidR="009D0A4C" w:rsidRPr="00FA324F" w:rsidRDefault="009D0A4C" w:rsidP="009D0A4C">
      <w:pPr>
        <w:pStyle w:val="Heading2"/>
        <w:pBdr>
          <w:top w:val="single" w:sz="8" w:space="12" w:color="BFBFBF" w:themeColor="background1" w:themeShade="BF"/>
        </w:pBdr>
      </w:pPr>
      <w:r w:rsidRPr="00FA324F">
        <w:t>Teaching and Learning Activities</w:t>
      </w:r>
    </w:p>
    <w:p w14:paraId="6FBD0293" w14:textId="77777777" w:rsidR="009D0A4C" w:rsidRPr="00FA324F" w:rsidRDefault="009D0A4C" w:rsidP="009D0A4C">
      <w:pPr>
        <w:pStyle w:val="Heading3"/>
      </w:pPr>
      <w:r w:rsidRPr="00FA324F">
        <w:t>Course Structure</w:t>
      </w:r>
    </w:p>
    <w:p w14:paraId="4118A31C" w14:textId="77777777" w:rsidR="009D0A4C" w:rsidRDefault="009D0A4C" w:rsidP="009D0A4C">
      <w:r>
        <w:t>The course is divided into 12 units which are arranged in a logical manner so that you can understand how a bee is put together in form and function to be an amazingly intricate micro-manipulator in agriculture and nature.</w:t>
      </w:r>
    </w:p>
    <w:p w14:paraId="69363D9D" w14:textId="77777777" w:rsidR="009D0A4C" w:rsidRDefault="009D0A4C" w:rsidP="009D0A4C">
      <w:pPr>
        <w:pStyle w:val="ListParagraph"/>
        <w:numPr>
          <w:ilvl w:val="0"/>
          <w:numId w:val="18"/>
        </w:numPr>
      </w:pPr>
      <w:r>
        <w:t xml:space="preserve">Unit 01: Introduction to </w:t>
      </w:r>
      <w:proofErr w:type="gramStart"/>
      <w:r>
        <w:t>Honey Bees</w:t>
      </w:r>
      <w:proofErr w:type="gramEnd"/>
      <w:r>
        <w:t xml:space="preserve"> and Beekeeping</w:t>
      </w:r>
    </w:p>
    <w:p w14:paraId="60E6A512" w14:textId="77777777" w:rsidR="009D0A4C" w:rsidRDefault="009D0A4C" w:rsidP="009D0A4C">
      <w:pPr>
        <w:pStyle w:val="ListParagraph"/>
        <w:numPr>
          <w:ilvl w:val="0"/>
          <w:numId w:val="18"/>
        </w:numPr>
      </w:pPr>
      <w:r>
        <w:lastRenderedPageBreak/>
        <w:t>Unit 02: Development, Structure and Function</w:t>
      </w:r>
    </w:p>
    <w:p w14:paraId="0B57991B" w14:textId="77777777" w:rsidR="009D0A4C" w:rsidRDefault="009D0A4C" w:rsidP="009D0A4C">
      <w:pPr>
        <w:pStyle w:val="ListParagraph"/>
        <w:numPr>
          <w:ilvl w:val="0"/>
          <w:numId w:val="18"/>
        </w:numPr>
      </w:pPr>
      <w:r>
        <w:t xml:space="preserve">Unit 03: </w:t>
      </w:r>
      <w:proofErr w:type="gramStart"/>
      <w:r>
        <w:t>Honey Bee</w:t>
      </w:r>
      <w:proofErr w:type="gramEnd"/>
      <w:r>
        <w:t xml:space="preserve"> Types, Nest and Colony Cycle</w:t>
      </w:r>
    </w:p>
    <w:p w14:paraId="3A99540F" w14:textId="77777777" w:rsidR="009D0A4C" w:rsidRDefault="009D0A4C" w:rsidP="009D0A4C">
      <w:pPr>
        <w:pStyle w:val="ListParagraph"/>
        <w:numPr>
          <w:ilvl w:val="0"/>
          <w:numId w:val="18"/>
        </w:numPr>
      </w:pPr>
      <w:r>
        <w:t>Unit 04: Foraging and Reproduction at the Individual Level</w:t>
      </w:r>
    </w:p>
    <w:p w14:paraId="273AA695" w14:textId="77777777" w:rsidR="009D0A4C" w:rsidRDefault="009D0A4C" w:rsidP="009D0A4C">
      <w:pPr>
        <w:pStyle w:val="ListParagraph"/>
        <w:numPr>
          <w:ilvl w:val="0"/>
          <w:numId w:val="18"/>
        </w:numPr>
      </w:pPr>
      <w:r>
        <w:t>Unit 05: Colony Reproduction and Sex Determination</w:t>
      </w:r>
    </w:p>
    <w:p w14:paraId="10156186" w14:textId="77777777" w:rsidR="009D0A4C" w:rsidRDefault="009D0A4C" w:rsidP="009D0A4C">
      <w:pPr>
        <w:pStyle w:val="ListParagraph"/>
        <w:numPr>
          <w:ilvl w:val="0"/>
          <w:numId w:val="18"/>
        </w:numPr>
      </w:pPr>
      <w:r>
        <w:t xml:space="preserve">Unit 06: </w:t>
      </w:r>
      <w:proofErr w:type="gramStart"/>
      <w:r>
        <w:t>Honey Bee</w:t>
      </w:r>
      <w:proofErr w:type="gramEnd"/>
      <w:r>
        <w:t xml:space="preserve"> Adaptation and Diversity: Races, Strains and Hybrids</w:t>
      </w:r>
    </w:p>
    <w:p w14:paraId="1F4AF86C" w14:textId="77777777" w:rsidR="009D0A4C" w:rsidRDefault="009D0A4C" w:rsidP="009D0A4C">
      <w:pPr>
        <w:pStyle w:val="ListParagraph"/>
        <w:numPr>
          <w:ilvl w:val="0"/>
          <w:numId w:val="18"/>
        </w:numPr>
      </w:pPr>
      <w:r>
        <w:t>Unit 07: Beekeeping: What's needed?</w:t>
      </w:r>
    </w:p>
    <w:p w14:paraId="1A28F731" w14:textId="77777777" w:rsidR="009D0A4C" w:rsidRDefault="009D0A4C" w:rsidP="009D0A4C">
      <w:pPr>
        <w:pStyle w:val="ListParagraph"/>
        <w:numPr>
          <w:ilvl w:val="0"/>
          <w:numId w:val="18"/>
        </w:numPr>
      </w:pPr>
      <w:r>
        <w:t>Unit 08: Managing the Bees</w:t>
      </w:r>
    </w:p>
    <w:p w14:paraId="309FCFDE" w14:textId="77777777" w:rsidR="009D0A4C" w:rsidRDefault="009D0A4C" w:rsidP="009D0A4C">
      <w:pPr>
        <w:pStyle w:val="ListParagraph"/>
        <w:numPr>
          <w:ilvl w:val="0"/>
          <w:numId w:val="18"/>
        </w:numPr>
      </w:pPr>
      <w:r>
        <w:t>Unit 09: Honey Production and Pre-Winter Management</w:t>
      </w:r>
    </w:p>
    <w:p w14:paraId="7DF652E8" w14:textId="77777777" w:rsidR="009D0A4C" w:rsidRDefault="009D0A4C" w:rsidP="009D0A4C">
      <w:pPr>
        <w:pStyle w:val="ListParagraph"/>
        <w:numPr>
          <w:ilvl w:val="0"/>
          <w:numId w:val="18"/>
        </w:numPr>
      </w:pPr>
      <w:r>
        <w:t>Unit 10: Other Products and Benefits from Bees</w:t>
      </w:r>
    </w:p>
    <w:p w14:paraId="6DD7979F" w14:textId="77777777" w:rsidR="009D0A4C" w:rsidRDefault="009D0A4C" w:rsidP="009D0A4C">
      <w:pPr>
        <w:pStyle w:val="ListParagraph"/>
        <w:numPr>
          <w:ilvl w:val="0"/>
          <w:numId w:val="18"/>
        </w:numPr>
      </w:pPr>
      <w:r>
        <w:t>Unit 11: Diseases and Parasites</w:t>
      </w:r>
    </w:p>
    <w:p w14:paraId="02E0AD05" w14:textId="77777777" w:rsidR="009D0A4C" w:rsidRPr="00FA324F" w:rsidRDefault="009D0A4C" w:rsidP="009D0A4C">
      <w:pPr>
        <w:pStyle w:val="ListParagraph"/>
        <w:numPr>
          <w:ilvl w:val="0"/>
          <w:numId w:val="18"/>
        </w:numPr>
      </w:pPr>
      <w:r>
        <w:t>Unit 12: Pests and Pesticides</w:t>
      </w:r>
    </w:p>
    <w:p w14:paraId="005A4ED8" w14:textId="77777777" w:rsidR="009D0A4C" w:rsidRDefault="009D0A4C" w:rsidP="009D0A4C">
      <w:pPr>
        <w:pStyle w:val="Heading3"/>
      </w:pPr>
      <w:r w:rsidRPr="00FA324F">
        <w:t>Schedule</w:t>
      </w:r>
    </w:p>
    <w:p w14:paraId="238F6686" w14:textId="05D9FBA6" w:rsidR="009D0A4C" w:rsidRPr="0094559B" w:rsidRDefault="009D0A4C" w:rsidP="009D0A4C">
      <w:pPr>
        <w:spacing w:after="200"/>
      </w:pPr>
      <w:r w:rsidRPr="0094559B">
        <w:t>It is strongly recommended that you follow the course schedule provided below. The schedule outlines what you should be working on each week of the course and lists the</w:t>
      </w:r>
      <w:r w:rsidR="00B25B0B">
        <w:t xml:space="preserve"> </w:t>
      </w:r>
      <w:r w:rsidRPr="0094559B">
        <w:t>important due dates for the assessments. By following the schedule, you will be better prepared to complete the assessments and succeed in this course.</w:t>
      </w:r>
    </w:p>
    <w:p w14:paraId="4F5CFA0A" w14:textId="77777777" w:rsidR="009D0A4C" w:rsidRPr="00FA324F" w:rsidRDefault="009D0A4C" w:rsidP="009D0A4C">
      <w:pPr>
        <w:shd w:val="clear" w:color="auto" w:fill="D9D9D9" w:themeFill="background1" w:themeFillShade="D9"/>
        <w:rPr>
          <w:b/>
        </w:rPr>
      </w:pPr>
      <w:r w:rsidRPr="59A758D4">
        <w:rPr>
          <w:b/>
          <w:bCs/>
        </w:rPr>
        <w:t>Unit 01:</w:t>
      </w:r>
      <w:r>
        <w:t xml:space="preserve"> </w:t>
      </w:r>
      <w:r w:rsidRPr="59A758D4">
        <w:rPr>
          <w:b/>
          <w:bCs/>
        </w:rPr>
        <w:t xml:space="preserve">Introduction to </w:t>
      </w:r>
      <w:proofErr w:type="gramStart"/>
      <w:r w:rsidRPr="59A758D4">
        <w:rPr>
          <w:b/>
          <w:bCs/>
        </w:rPr>
        <w:t>Honey Bees</w:t>
      </w:r>
      <w:proofErr w:type="gramEnd"/>
      <w:r w:rsidRPr="59A758D4">
        <w:rPr>
          <w:b/>
          <w:bCs/>
        </w:rPr>
        <w:t xml:space="preserve"> and Beekeeping</w:t>
      </w:r>
    </w:p>
    <w:p w14:paraId="5E8C88A9" w14:textId="703CB6DE" w:rsidR="5E331DE4" w:rsidRDefault="5E331DE4" w:rsidP="59A758D4">
      <w:pPr>
        <w:spacing w:after="160"/>
        <w:rPr>
          <w:color w:val="000000" w:themeColor="text1"/>
          <w:lang w:val="en-US"/>
        </w:rPr>
      </w:pPr>
      <w:r w:rsidRPr="59A758D4">
        <w:rPr>
          <w:b/>
          <w:bCs/>
          <w:color w:val="000000" w:themeColor="text1"/>
          <w:lang w:val="en-US"/>
        </w:rPr>
        <w:t>Week 1 – Monday, January 11 to Sunday, January 17</w:t>
      </w:r>
    </w:p>
    <w:p w14:paraId="0D3CDA31" w14:textId="77777777" w:rsidR="009D0A4C" w:rsidRPr="00FA324F" w:rsidRDefault="009D0A4C" w:rsidP="009D0A4C">
      <w:pPr>
        <w:ind w:left="426"/>
        <w:rPr>
          <w:b/>
        </w:rPr>
      </w:pPr>
      <w:r w:rsidRPr="00FA324F">
        <w:rPr>
          <w:b/>
        </w:rPr>
        <w:t>Readings</w:t>
      </w:r>
    </w:p>
    <w:p w14:paraId="728B3136" w14:textId="77777777" w:rsidR="009D0A4C" w:rsidRDefault="009D0A4C" w:rsidP="009D0A4C">
      <w:pPr>
        <w:numPr>
          <w:ilvl w:val="0"/>
          <w:numId w:val="15"/>
        </w:numPr>
        <w:spacing w:before="0" w:after="200"/>
      </w:pPr>
      <w:r>
        <w:t>Textbook: pp. 9-17; 21-28</w:t>
      </w:r>
    </w:p>
    <w:p w14:paraId="60EBD349" w14:textId="77777777" w:rsidR="009D0A4C" w:rsidRPr="00FA324F" w:rsidRDefault="009D0A4C" w:rsidP="009D0A4C">
      <w:pPr>
        <w:numPr>
          <w:ilvl w:val="0"/>
          <w:numId w:val="15"/>
        </w:numPr>
        <w:spacing w:before="0" w:after="200"/>
      </w:pPr>
      <w:r>
        <w:t>Course website: Unit 01 content</w:t>
      </w:r>
    </w:p>
    <w:p w14:paraId="1D4E5537" w14:textId="77777777" w:rsidR="009D0A4C" w:rsidRPr="00FA324F" w:rsidRDefault="009D0A4C" w:rsidP="009D0A4C">
      <w:pPr>
        <w:ind w:left="426"/>
        <w:rPr>
          <w:b/>
        </w:rPr>
      </w:pPr>
      <w:r w:rsidRPr="00FA324F">
        <w:rPr>
          <w:b/>
        </w:rPr>
        <w:t>Activities</w:t>
      </w:r>
    </w:p>
    <w:p w14:paraId="6127DE25" w14:textId="77777777" w:rsidR="009D0A4C" w:rsidRPr="00FA324F" w:rsidRDefault="009D0A4C" w:rsidP="009D0A4C">
      <w:pPr>
        <w:numPr>
          <w:ilvl w:val="0"/>
          <w:numId w:val="15"/>
        </w:numPr>
        <w:spacing w:before="0" w:after="200"/>
      </w:pPr>
      <w:r w:rsidRPr="00FA324F">
        <w:t xml:space="preserve">Familiarize yourself with the course website by selecting </w:t>
      </w:r>
      <w:r w:rsidRPr="00FA324F">
        <w:rPr>
          <w:b/>
        </w:rPr>
        <w:t>Start Here</w:t>
      </w:r>
      <w:r w:rsidRPr="00FA324F">
        <w:t xml:space="preserve"> on the navbar.</w:t>
      </w:r>
    </w:p>
    <w:p w14:paraId="51821000" w14:textId="77777777" w:rsidR="009D0A4C" w:rsidRPr="00FA324F" w:rsidRDefault="009D0A4C" w:rsidP="009D0A4C">
      <w:pPr>
        <w:numPr>
          <w:ilvl w:val="0"/>
          <w:numId w:val="15"/>
        </w:numPr>
        <w:spacing w:before="0" w:after="200"/>
      </w:pPr>
      <w:r w:rsidRPr="00FA324F">
        <w:t xml:space="preserve">Review </w:t>
      </w:r>
      <w:r w:rsidRPr="00FA324F">
        <w:rPr>
          <w:b/>
        </w:rPr>
        <w:t>Outline</w:t>
      </w:r>
      <w:r w:rsidRPr="00FA324F">
        <w:t xml:space="preserve"> and </w:t>
      </w:r>
      <w:r w:rsidRPr="00FA324F">
        <w:rPr>
          <w:b/>
        </w:rPr>
        <w:t>Assessments</w:t>
      </w:r>
      <w:r w:rsidRPr="00FA324F">
        <w:t xml:space="preserve"> on the course website to learn about course expectations, assessments, and due dates.</w:t>
      </w:r>
    </w:p>
    <w:p w14:paraId="05ACB2AF" w14:textId="77777777" w:rsidR="009D0A4C" w:rsidRDefault="009D0A4C" w:rsidP="009D0A4C">
      <w:pPr>
        <w:numPr>
          <w:ilvl w:val="0"/>
          <w:numId w:val="15"/>
        </w:numPr>
        <w:spacing w:before="0" w:after="200"/>
      </w:pPr>
      <w:r w:rsidRPr="00FA324F">
        <w:t xml:space="preserve">Confirm your access to the course reserve materials by selecting </w:t>
      </w:r>
      <w:r w:rsidRPr="00FA324F">
        <w:rPr>
          <w:b/>
        </w:rPr>
        <w:t>Ares</w:t>
      </w:r>
      <w:r w:rsidRPr="00FA324F">
        <w:t xml:space="preserve"> on the navbar.</w:t>
      </w:r>
    </w:p>
    <w:p w14:paraId="4D4F9F84" w14:textId="771B211C" w:rsidR="009D0A4C" w:rsidRDefault="009D0A4C" w:rsidP="009D0A4C">
      <w:pPr>
        <w:numPr>
          <w:ilvl w:val="0"/>
          <w:numId w:val="15"/>
        </w:numPr>
        <w:spacing w:before="0" w:after="200"/>
      </w:pPr>
      <w:r>
        <w:t xml:space="preserve">Introduce yourself to your classmates in the Class Introductions </w:t>
      </w:r>
      <w:r w:rsidRPr="06FC5B45">
        <w:rPr>
          <w:b/>
          <w:bCs/>
        </w:rPr>
        <w:t>Discussions</w:t>
      </w:r>
      <w:r>
        <w:t xml:space="preserve"> forum (closes Sunday,</w:t>
      </w:r>
      <w:r w:rsidR="7CA9470F">
        <w:t xml:space="preserve"> </w:t>
      </w:r>
      <w:del w:id="43" w:author="Nuria Morfin" w:date="2020-11-21T12:07:00Z">
        <w:r w:rsidR="769A8969" w:rsidDel="000A2C11">
          <w:delText>September 20</w:delText>
        </w:r>
      </w:del>
      <w:ins w:id="44" w:author="Nuria Morfin" w:date="2020-11-21T12:07:00Z">
        <w:r w:rsidR="000A2C11">
          <w:t xml:space="preserve">January </w:t>
        </w:r>
      </w:ins>
      <w:ins w:id="45" w:author="Nuria Morfin" w:date="2020-11-23T09:06:00Z">
        <w:r w:rsidR="005F7CCD">
          <w:t>24</w:t>
        </w:r>
      </w:ins>
      <w:r>
        <w:t xml:space="preserve"> at 11:59 pm ET).</w:t>
      </w:r>
    </w:p>
    <w:p w14:paraId="02A770C9" w14:textId="77777777" w:rsidR="009D0A4C" w:rsidRPr="00FA324F" w:rsidRDefault="009D0A4C" w:rsidP="009D0A4C">
      <w:pPr>
        <w:pStyle w:val="ListParagraph"/>
        <w:numPr>
          <w:ilvl w:val="0"/>
          <w:numId w:val="15"/>
        </w:numPr>
        <w:spacing w:before="0" w:after="200"/>
      </w:pPr>
      <w:r>
        <w:t xml:space="preserve">Complete Self-Test 1 (found under the </w:t>
      </w:r>
      <w:r w:rsidRPr="2A1F0183">
        <w:rPr>
          <w:b/>
          <w:bCs/>
        </w:rPr>
        <w:t>Quizzes</w:t>
      </w:r>
      <w:r>
        <w:t xml:space="preserve"> tool).</w:t>
      </w:r>
    </w:p>
    <w:p w14:paraId="51340303" w14:textId="77777777" w:rsidR="009D0A4C" w:rsidRPr="00FA324F" w:rsidRDefault="009D0A4C" w:rsidP="009D0A4C">
      <w:pPr>
        <w:shd w:val="clear" w:color="auto" w:fill="D9D9D9" w:themeFill="background1" w:themeFillShade="D9"/>
        <w:rPr>
          <w:b/>
        </w:rPr>
      </w:pPr>
      <w:r w:rsidRPr="59A758D4">
        <w:rPr>
          <w:b/>
          <w:bCs/>
        </w:rPr>
        <w:t xml:space="preserve">Unit 02: Development, Structure and Functions of </w:t>
      </w:r>
      <w:proofErr w:type="gramStart"/>
      <w:r w:rsidRPr="59A758D4">
        <w:rPr>
          <w:b/>
          <w:bCs/>
        </w:rPr>
        <w:t>Honey Bees</w:t>
      </w:r>
      <w:proofErr w:type="gramEnd"/>
    </w:p>
    <w:p w14:paraId="52FE7FD1" w14:textId="5264B222" w:rsidR="701EA3DB" w:rsidRDefault="701EA3DB" w:rsidP="59A758D4">
      <w:pPr>
        <w:spacing w:after="160"/>
        <w:rPr>
          <w:color w:val="000000" w:themeColor="text1"/>
          <w:lang w:val="en-US"/>
        </w:rPr>
      </w:pPr>
      <w:r w:rsidRPr="59A758D4">
        <w:rPr>
          <w:b/>
          <w:bCs/>
          <w:color w:val="000000" w:themeColor="text1"/>
          <w:lang w:val="en-US"/>
        </w:rPr>
        <w:lastRenderedPageBreak/>
        <w:t>Week 2 - Monday, January 18 to Sunday, January 24</w:t>
      </w:r>
    </w:p>
    <w:p w14:paraId="4BAE2667" w14:textId="77777777" w:rsidR="009D0A4C" w:rsidRPr="00FA324F" w:rsidRDefault="009D0A4C" w:rsidP="009D0A4C">
      <w:pPr>
        <w:ind w:left="426"/>
        <w:rPr>
          <w:b/>
        </w:rPr>
      </w:pPr>
      <w:r w:rsidRPr="00FA324F">
        <w:rPr>
          <w:b/>
        </w:rPr>
        <w:t>Readings</w:t>
      </w:r>
    </w:p>
    <w:p w14:paraId="73041708" w14:textId="77777777" w:rsidR="009D0A4C" w:rsidRDefault="009D0A4C" w:rsidP="009D0A4C">
      <w:pPr>
        <w:numPr>
          <w:ilvl w:val="0"/>
          <w:numId w:val="15"/>
        </w:numPr>
        <w:spacing w:before="0" w:after="200"/>
      </w:pPr>
      <w:r>
        <w:t>Textbook: pp. 54-57; 61-73</w:t>
      </w:r>
    </w:p>
    <w:p w14:paraId="7EF47108" w14:textId="77777777" w:rsidR="009D0A4C" w:rsidRPr="00FA324F" w:rsidRDefault="009D0A4C" w:rsidP="009D0A4C">
      <w:pPr>
        <w:numPr>
          <w:ilvl w:val="0"/>
          <w:numId w:val="15"/>
        </w:numPr>
        <w:spacing w:before="0" w:after="200"/>
      </w:pPr>
      <w:r>
        <w:t>Course website: Unit 02 content</w:t>
      </w:r>
    </w:p>
    <w:p w14:paraId="02A14C1A" w14:textId="77777777" w:rsidR="009D0A4C" w:rsidRPr="00FA324F" w:rsidRDefault="009D0A4C" w:rsidP="009D0A4C">
      <w:pPr>
        <w:ind w:left="426"/>
        <w:rPr>
          <w:b/>
        </w:rPr>
      </w:pPr>
      <w:r w:rsidRPr="00FA324F">
        <w:rPr>
          <w:b/>
        </w:rPr>
        <w:t>Assessments</w:t>
      </w:r>
    </w:p>
    <w:p w14:paraId="0B4B79D8" w14:textId="405666A4" w:rsidR="0060131C" w:rsidRPr="00EB6FC4" w:rsidRDefault="009D0A4C" w:rsidP="00EB6FC4">
      <w:pPr>
        <w:pStyle w:val="ListParagraph"/>
        <w:numPr>
          <w:ilvl w:val="0"/>
          <w:numId w:val="15"/>
        </w:numPr>
        <w:spacing w:before="0" w:after="200"/>
      </w:pPr>
      <w:r w:rsidRPr="59A758D4">
        <w:rPr>
          <w:b/>
          <w:bCs/>
        </w:rPr>
        <w:t>Discussion 1</w:t>
      </w:r>
      <w:r>
        <w:br/>
      </w:r>
      <w:r w:rsidR="00E203B1">
        <w:t xml:space="preserve">Opens: </w:t>
      </w:r>
      <w:r w:rsidR="00251297">
        <w:t xml:space="preserve">Monday, </w:t>
      </w:r>
      <w:r w:rsidR="42185159">
        <w:t>January 18</w:t>
      </w:r>
      <w:r w:rsidR="00251297">
        <w:t xml:space="preserve"> </w:t>
      </w:r>
      <w:r w:rsidR="00E203B1">
        <w:t>at 12:01 am ET</w:t>
      </w:r>
      <w:r>
        <w:br/>
      </w:r>
      <w:r w:rsidR="00895094">
        <w:t xml:space="preserve">Closes: </w:t>
      </w:r>
      <w:r w:rsidR="00251297">
        <w:t xml:space="preserve">Sunday, </w:t>
      </w:r>
      <w:r w:rsidR="339CC732">
        <w:t xml:space="preserve">January </w:t>
      </w:r>
      <w:r w:rsidR="26A214CE">
        <w:t>2</w:t>
      </w:r>
      <w:r w:rsidR="3ECAAD77">
        <w:t>4</w:t>
      </w:r>
      <w:r w:rsidR="00251297">
        <w:t xml:space="preserve"> </w:t>
      </w:r>
      <w:r w:rsidR="00895094">
        <w:t>at 11:59 pm ET</w:t>
      </w:r>
    </w:p>
    <w:p w14:paraId="3FAD9D3D" w14:textId="2B5587E7" w:rsidR="009D0A4C" w:rsidRPr="00FA324F" w:rsidRDefault="009D0A4C" w:rsidP="009D0A4C">
      <w:pPr>
        <w:shd w:val="clear" w:color="auto" w:fill="D9D9D9" w:themeFill="background1" w:themeFillShade="D9"/>
        <w:rPr>
          <w:b/>
        </w:rPr>
      </w:pPr>
      <w:r w:rsidRPr="59A758D4">
        <w:rPr>
          <w:b/>
          <w:bCs/>
        </w:rPr>
        <w:t xml:space="preserve">Unit 03: </w:t>
      </w:r>
      <w:proofErr w:type="gramStart"/>
      <w:r w:rsidRPr="59A758D4">
        <w:rPr>
          <w:b/>
          <w:bCs/>
        </w:rPr>
        <w:t>Honey Bee</w:t>
      </w:r>
      <w:proofErr w:type="gramEnd"/>
      <w:r w:rsidRPr="59A758D4">
        <w:rPr>
          <w:b/>
          <w:bCs/>
        </w:rPr>
        <w:t xml:space="preserve"> Types, Nest and Colony Cycle</w:t>
      </w:r>
    </w:p>
    <w:p w14:paraId="3125DF20" w14:textId="68F8C9F1" w:rsidR="07344454" w:rsidRDefault="07344454" w:rsidP="59A758D4">
      <w:pPr>
        <w:spacing w:after="160"/>
        <w:rPr>
          <w:color w:val="000000" w:themeColor="text1"/>
          <w:lang w:val="en-US"/>
        </w:rPr>
      </w:pPr>
      <w:r w:rsidRPr="59A758D4">
        <w:rPr>
          <w:b/>
          <w:bCs/>
          <w:color w:val="000000" w:themeColor="text1"/>
          <w:lang w:val="en-US"/>
        </w:rPr>
        <w:t>Week 3 – Monday, January 25 to Sunday, January 31</w:t>
      </w:r>
    </w:p>
    <w:p w14:paraId="038A13A1" w14:textId="77777777" w:rsidR="009D0A4C" w:rsidRPr="00FA324F" w:rsidRDefault="009D0A4C" w:rsidP="009D0A4C">
      <w:pPr>
        <w:ind w:left="426"/>
        <w:rPr>
          <w:b/>
        </w:rPr>
      </w:pPr>
      <w:r w:rsidRPr="00FA324F">
        <w:rPr>
          <w:b/>
        </w:rPr>
        <w:t>Readings</w:t>
      </w:r>
    </w:p>
    <w:p w14:paraId="631FC6F4" w14:textId="77777777" w:rsidR="009D0A4C" w:rsidRDefault="009D0A4C" w:rsidP="009D0A4C">
      <w:pPr>
        <w:numPr>
          <w:ilvl w:val="0"/>
          <w:numId w:val="15"/>
        </w:numPr>
        <w:spacing w:before="0" w:after="200"/>
      </w:pPr>
      <w:r>
        <w:t>Textbook: pp. 49-53;</w:t>
      </w:r>
      <w:r w:rsidRPr="0083713D">
        <w:t xml:space="preserve"> 75</w:t>
      </w:r>
      <w:r>
        <w:t>-</w:t>
      </w:r>
      <w:r w:rsidRPr="0083713D">
        <w:t>76</w:t>
      </w:r>
      <w:r>
        <w:t xml:space="preserve">; </w:t>
      </w:r>
      <w:r w:rsidRPr="0083713D">
        <w:t>78</w:t>
      </w:r>
      <w:r>
        <w:t>-</w:t>
      </w:r>
      <w:r w:rsidRPr="0083713D">
        <w:t>82</w:t>
      </w:r>
      <w:r>
        <w:t>;</w:t>
      </w:r>
      <w:r w:rsidRPr="0083713D">
        <w:t xml:space="preserve"> 57</w:t>
      </w:r>
      <w:r>
        <w:t>-</w:t>
      </w:r>
      <w:r w:rsidRPr="0083713D">
        <w:t>59</w:t>
      </w:r>
      <w:r>
        <w:t xml:space="preserve">; </w:t>
      </w:r>
      <w:r w:rsidRPr="0083713D">
        <w:t>and 87</w:t>
      </w:r>
      <w:r>
        <w:t>-</w:t>
      </w:r>
      <w:r w:rsidRPr="0083713D">
        <w:t>97</w:t>
      </w:r>
      <w:r>
        <w:t xml:space="preserve"> (in that order)</w:t>
      </w:r>
    </w:p>
    <w:p w14:paraId="552069B4" w14:textId="77777777" w:rsidR="009D0A4C" w:rsidRPr="00FA324F" w:rsidRDefault="009D0A4C" w:rsidP="009D0A4C">
      <w:pPr>
        <w:numPr>
          <w:ilvl w:val="0"/>
          <w:numId w:val="15"/>
        </w:numPr>
        <w:spacing w:before="0" w:after="200"/>
      </w:pPr>
      <w:r>
        <w:t>Course website: Unit 03 content</w:t>
      </w:r>
    </w:p>
    <w:p w14:paraId="5783FE99" w14:textId="77777777" w:rsidR="009D0A4C" w:rsidRPr="00FA324F" w:rsidRDefault="009D0A4C" w:rsidP="009D0A4C">
      <w:pPr>
        <w:ind w:left="426"/>
        <w:rPr>
          <w:b/>
        </w:rPr>
      </w:pPr>
      <w:r w:rsidRPr="00FA324F">
        <w:rPr>
          <w:b/>
        </w:rPr>
        <w:t>Activities</w:t>
      </w:r>
    </w:p>
    <w:p w14:paraId="7DCB161C" w14:textId="77777777" w:rsidR="009D0A4C" w:rsidRPr="00FA324F" w:rsidRDefault="009D0A4C" w:rsidP="009D0A4C">
      <w:pPr>
        <w:pStyle w:val="ListParagraph"/>
        <w:numPr>
          <w:ilvl w:val="0"/>
          <w:numId w:val="15"/>
        </w:numPr>
      </w:pPr>
      <w:r>
        <w:t xml:space="preserve">Complete Self-Test 2 (found under the </w:t>
      </w:r>
      <w:r>
        <w:rPr>
          <w:b/>
        </w:rPr>
        <w:t>Quizzes</w:t>
      </w:r>
      <w:r>
        <w:t xml:space="preserve"> tool).</w:t>
      </w:r>
    </w:p>
    <w:p w14:paraId="1AA6CE24" w14:textId="77777777" w:rsidR="009D0A4C" w:rsidRPr="00AD7C21" w:rsidRDefault="009D0A4C" w:rsidP="009D0A4C">
      <w:pPr>
        <w:ind w:left="426"/>
        <w:rPr>
          <w:b/>
        </w:rPr>
      </w:pPr>
      <w:r w:rsidRPr="00AD7C21">
        <w:rPr>
          <w:b/>
        </w:rPr>
        <w:t>Assessments</w:t>
      </w:r>
    </w:p>
    <w:p w14:paraId="0C3EF60D" w14:textId="7C5447C9" w:rsidR="009D0A4C" w:rsidRPr="00AD7C21" w:rsidRDefault="009D0A4C" w:rsidP="00AD7C21">
      <w:pPr>
        <w:pStyle w:val="ListParagraph"/>
        <w:numPr>
          <w:ilvl w:val="0"/>
          <w:numId w:val="20"/>
        </w:numPr>
      </w:pPr>
      <w:r w:rsidRPr="00AD7C21">
        <w:rPr>
          <w:b/>
          <w:bCs/>
        </w:rPr>
        <w:t>Discussion 2</w:t>
      </w:r>
      <w:r w:rsidRPr="00AD7C21">
        <w:br/>
        <w:t xml:space="preserve">Opens: Monday, </w:t>
      </w:r>
      <w:r w:rsidR="6AA5FCE4" w:rsidRPr="00AD7C21">
        <w:t xml:space="preserve">January </w:t>
      </w:r>
      <w:r w:rsidR="3F467D94" w:rsidRPr="00AD7C21">
        <w:t>2</w:t>
      </w:r>
      <w:r w:rsidR="325CB904" w:rsidRPr="00AD7C21">
        <w:t>5</w:t>
      </w:r>
      <w:r w:rsidR="00895094" w:rsidRPr="00AD7C21">
        <w:t xml:space="preserve"> </w:t>
      </w:r>
      <w:r w:rsidRPr="00AD7C21">
        <w:t xml:space="preserve">at 12:01 am ET </w:t>
      </w:r>
      <w:r w:rsidRPr="00AD7C21">
        <w:br/>
        <w:t xml:space="preserve">Closes: Sunday, </w:t>
      </w:r>
      <w:ins w:id="46" w:author="Nuria Morfin" w:date="2020-11-21T12:20:00Z">
        <w:r w:rsidR="009E296B" w:rsidRPr="00AD7C21">
          <w:t xml:space="preserve">February 7 </w:t>
        </w:r>
      </w:ins>
      <w:del w:id="47" w:author="Nuria Morfin" w:date="2020-11-21T12:20:00Z">
        <w:r w:rsidR="64E30DB9" w:rsidRPr="00AD7C21" w:rsidDel="009E296B">
          <w:delText>January 31</w:delText>
        </w:r>
        <w:r w:rsidR="00895094" w:rsidRPr="00AD7C21" w:rsidDel="009E296B">
          <w:delText xml:space="preserve"> </w:delText>
        </w:r>
      </w:del>
      <w:r w:rsidRPr="00AD7C21">
        <w:t>at 11:59 pm ET</w:t>
      </w:r>
    </w:p>
    <w:p w14:paraId="66720253" w14:textId="77777777" w:rsidR="009D0A4C" w:rsidRPr="00AD7C21" w:rsidRDefault="009D0A4C" w:rsidP="009D0A4C">
      <w:pPr>
        <w:shd w:val="clear" w:color="auto" w:fill="D9D9D9" w:themeFill="background1" w:themeFillShade="D9"/>
        <w:rPr>
          <w:b/>
        </w:rPr>
      </w:pPr>
      <w:r w:rsidRPr="00AD7C21">
        <w:rPr>
          <w:b/>
          <w:bCs/>
        </w:rPr>
        <w:t>Unit 04: Foraging and Reproduction at the Individual Level</w:t>
      </w:r>
    </w:p>
    <w:p w14:paraId="18FA99E0" w14:textId="208CB60E" w:rsidR="2EC50758" w:rsidRPr="00AD7C21" w:rsidRDefault="2EC50758" w:rsidP="59A758D4">
      <w:pPr>
        <w:spacing w:after="160"/>
        <w:rPr>
          <w:color w:val="000000" w:themeColor="text1"/>
          <w:lang w:val="en-US"/>
        </w:rPr>
      </w:pPr>
      <w:r w:rsidRPr="00AD7C21">
        <w:rPr>
          <w:b/>
          <w:bCs/>
          <w:color w:val="000000" w:themeColor="text1"/>
          <w:lang w:val="en-US"/>
        </w:rPr>
        <w:t>Week 4 – Monday, February 1 to Sunday, February 7</w:t>
      </w:r>
    </w:p>
    <w:p w14:paraId="4EA028A6" w14:textId="77777777" w:rsidR="009D0A4C" w:rsidRPr="00AD7C21" w:rsidRDefault="009D0A4C" w:rsidP="009D0A4C">
      <w:pPr>
        <w:ind w:left="426"/>
        <w:rPr>
          <w:b/>
        </w:rPr>
      </w:pPr>
      <w:r w:rsidRPr="00AD7C21">
        <w:rPr>
          <w:b/>
        </w:rPr>
        <w:t>Readings</w:t>
      </w:r>
    </w:p>
    <w:p w14:paraId="71445386" w14:textId="77777777" w:rsidR="009D0A4C" w:rsidRPr="00AD7C21" w:rsidRDefault="009D0A4C" w:rsidP="009D0A4C">
      <w:pPr>
        <w:numPr>
          <w:ilvl w:val="0"/>
          <w:numId w:val="15"/>
        </w:numPr>
        <w:spacing w:before="0" w:after="200"/>
      </w:pPr>
      <w:r w:rsidRPr="00AD7C21">
        <w:t>Textbook: pp. 134-145; 115-117; and 127-131 (in that order)</w:t>
      </w:r>
    </w:p>
    <w:p w14:paraId="6545391C" w14:textId="5DE90C65" w:rsidR="009D0A4C" w:rsidRPr="00AD7C21" w:rsidRDefault="009D0A4C" w:rsidP="009D0A4C">
      <w:pPr>
        <w:numPr>
          <w:ilvl w:val="0"/>
          <w:numId w:val="15"/>
        </w:numPr>
        <w:spacing w:before="0" w:after="200"/>
      </w:pPr>
      <w:r w:rsidRPr="00AD7C21">
        <w:t>Course website: Unit 04 content</w:t>
      </w:r>
    </w:p>
    <w:p w14:paraId="2BACC3B6" w14:textId="77777777" w:rsidR="009D0A4C" w:rsidRPr="00AD7C21" w:rsidRDefault="009D0A4C" w:rsidP="009D0A4C">
      <w:pPr>
        <w:ind w:left="426"/>
        <w:rPr>
          <w:b/>
        </w:rPr>
      </w:pPr>
      <w:r w:rsidRPr="00AD7C21">
        <w:rPr>
          <w:b/>
        </w:rPr>
        <w:t>Assessments</w:t>
      </w:r>
    </w:p>
    <w:p w14:paraId="1DDCDD1C" w14:textId="0D547832" w:rsidR="009D0A4C" w:rsidRPr="00AD7C21" w:rsidRDefault="009D0A4C" w:rsidP="06FC5B45">
      <w:pPr>
        <w:pStyle w:val="ListParagraph"/>
        <w:numPr>
          <w:ilvl w:val="0"/>
          <w:numId w:val="15"/>
        </w:numPr>
        <w:spacing w:before="0" w:after="200"/>
      </w:pPr>
      <w:r w:rsidRPr="00AD7C21">
        <w:rPr>
          <w:b/>
          <w:bCs/>
        </w:rPr>
        <w:t>Discussion 2</w:t>
      </w:r>
      <w:r w:rsidRPr="00AD7C21">
        <w:br/>
      </w:r>
      <w:r w:rsidR="00E203B1" w:rsidRPr="00AD7C21">
        <w:t xml:space="preserve">Opens: Monday, </w:t>
      </w:r>
      <w:r w:rsidR="224CEB3C" w:rsidRPr="00AD7C21">
        <w:t xml:space="preserve">January </w:t>
      </w:r>
      <w:r w:rsidR="61D1B3C7" w:rsidRPr="00AD7C21">
        <w:t>2</w:t>
      </w:r>
      <w:r w:rsidR="0EFB07DD" w:rsidRPr="00AD7C21">
        <w:t>5</w:t>
      </w:r>
      <w:r w:rsidR="00E203B1" w:rsidRPr="00AD7C21">
        <w:t xml:space="preserve"> at 12:01 am ET</w:t>
      </w:r>
      <w:r w:rsidRPr="00AD7C21">
        <w:br/>
      </w:r>
      <w:r w:rsidR="00E203B1" w:rsidRPr="00AD7C21">
        <w:t xml:space="preserve">Closes: Sunday, </w:t>
      </w:r>
      <w:r w:rsidR="2B7C97F1" w:rsidRPr="00AD7C21">
        <w:t>February 7</w:t>
      </w:r>
      <w:r w:rsidR="00E203B1" w:rsidRPr="00AD7C21">
        <w:t xml:space="preserve"> at 11:59 pm ET</w:t>
      </w:r>
    </w:p>
    <w:p w14:paraId="3D1B334B" w14:textId="77777777" w:rsidR="009D0A4C" w:rsidRPr="00FA324F" w:rsidRDefault="009D0A4C" w:rsidP="009D0A4C">
      <w:pPr>
        <w:shd w:val="clear" w:color="auto" w:fill="D9D9D9" w:themeFill="background1" w:themeFillShade="D9"/>
        <w:rPr>
          <w:b/>
          <w:bCs/>
        </w:rPr>
      </w:pPr>
      <w:r w:rsidRPr="59A758D4">
        <w:rPr>
          <w:b/>
          <w:bCs/>
        </w:rPr>
        <w:t>Unit 05: Colony Reproduction and Sex Determination</w:t>
      </w:r>
    </w:p>
    <w:p w14:paraId="4DB3DE9C" w14:textId="48FA15A5" w:rsidR="6702CF18" w:rsidRDefault="6702CF18" w:rsidP="59A758D4">
      <w:pPr>
        <w:spacing w:after="160"/>
        <w:rPr>
          <w:color w:val="000000" w:themeColor="text1"/>
          <w:lang w:val="en-US"/>
        </w:rPr>
      </w:pPr>
      <w:r w:rsidRPr="59A758D4">
        <w:rPr>
          <w:b/>
          <w:bCs/>
          <w:color w:val="000000" w:themeColor="text1"/>
          <w:lang w:val="en-US"/>
        </w:rPr>
        <w:t>Week 5 – Monday, February 8 to Sunday, February 14</w:t>
      </w:r>
    </w:p>
    <w:p w14:paraId="2284606F" w14:textId="77777777" w:rsidR="009D0A4C" w:rsidRPr="00FA324F" w:rsidRDefault="009D0A4C" w:rsidP="009D0A4C">
      <w:pPr>
        <w:ind w:left="426"/>
        <w:rPr>
          <w:b/>
        </w:rPr>
      </w:pPr>
      <w:r w:rsidRPr="00FA324F">
        <w:rPr>
          <w:b/>
        </w:rPr>
        <w:t>Readings</w:t>
      </w:r>
    </w:p>
    <w:p w14:paraId="4B74416A" w14:textId="77777777" w:rsidR="009D0A4C" w:rsidRDefault="009D0A4C" w:rsidP="009D0A4C">
      <w:pPr>
        <w:numPr>
          <w:ilvl w:val="0"/>
          <w:numId w:val="15"/>
        </w:numPr>
        <w:spacing w:before="0" w:after="200"/>
      </w:pPr>
      <w:r>
        <w:t>Textbook: pp. 119-126</w:t>
      </w:r>
    </w:p>
    <w:p w14:paraId="45FE5719" w14:textId="77777777" w:rsidR="009D0A4C" w:rsidRDefault="009D0A4C" w:rsidP="009D0A4C">
      <w:pPr>
        <w:numPr>
          <w:ilvl w:val="0"/>
          <w:numId w:val="15"/>
        </w:numPr>
        <w:spacing w:before="0" w:after="200"/>
      </w:pPr>
      <w:r>
        <w:lastRenderedPageBreak/>
        <w:t>Course website: Unit 05 content</w:t>
      </w:r>
    </w:p>
    <w:p w14:paraId="496040E2" w14:textId="77777777" w:rsidR="009D0A4C" w:rsidRPr="00FA324F" w:rsidRDefault="00F84D64" w:rsidP="009D0A4C">
      <w:pPr>
        <w:numPr>
          <w:ilvl w:val="0"/>
          <w:numId w:val="15"/>
        </w:numPr>
        <w:spacing w:before="0" w:after="200"/>
      </w:pPr>
      <w:r>
        <w:t>Ares</w:t>
      </w:r>
      <w:r w:rsidR="009D0A4C">
        <w:t xml:space="preserve">: </w:t>
      </w:r>
      <w:r w:rsidR="009D0A4C" w:rsidRPr="0083713D">
        <w:t>Guzman-</w:t>
      </w:r>
      <w:proofErr w:type="spellStart"/>
      <w:r w:rsidR="009D0A4C" w:rsidRPr="0083713D">
        <w:t>Novoa</w:t>
      </w:r>
      <w:proofErr w:type="spellEnd"/>
      <w:r w:rsidR="009D0A4C" w:rsidRPr="0083713D">
        <w:t>, E. (2007). Elemental genetics and breeding for the honeybee, 51 pp.</w:t>
      </w:r>
    </w:p>
    <w:p w14:paraId="0CA60009" w14:textId="77777777" w:rsidR="009D0A4C" w:rsidRPr="00FA324F" w:rsidRDefault="009D0A4C" w:rsidP="009D0A4C">
      <w:pPr>
        <w:ind w:left="426"/>
        <w:rPr>
          <w:b/>
        </w:rPr>
      </w:pPr>
      <w:r w:rsidRPr="00FA324F">
        <w:rPr>
          <w:b/>
        </w:rPr>
        <w:t>Activities</w:t>
      </w:r>
    </w:p>
    <w:p w14:paraId="09AA3835" w14:textId="69D5ACF3" w:rsidR="0060131C" w:rsidRPr="00AE6BED" w:rsidRDefault="009D0A4C" w:rsidP="00AE6BED">
      <w:pPr>
        <w:pStyle w:val="ListParagraph"/>
        <w:numPr>
          <w:ilvl w:val="0"/>
          <w:numId w:val="15"/>
        </w:numPr>
      </w:pPr>
      <w:r>
        <w:t xml:space="preserve">Complete Self-Test 3 (found under the </w:t>
      </w:r>
      <w:r>
        <w:rPr>
          <w:b/>
        </w:rPr>
        <w:t>Quizzes</w:t>
      </w:r>
      <w:r>
        <w:t xml:space="preserve"> tool).</w:t>
      </w:r>
    </w:p>
    <w:p w14:paraId="03B4D24B" w14:textId="698E0D89" w:rsidR="009D0A4C" w:rsidRPr="00FA324F" w:rsidRDefault="009D0A4C" w:rsidP="009D0A4C">
      <w:pPr>
        <w:ind w:left="426"/>
        <w:rPr>
          <w:b/>
        </w:rPr>
      </w:pPr>
      <w:r w:rsidRPr="00FA324F">
        <w:rPr>
          <w:b/>
        </w:rPr>
        <w:t>Assessments</w:t>
      </w:r>
    </w:p>
    <w:p w14:paraId="4AF43135" w14:textId="31396EEA" w:rsidR="009D0A4C" w:rsidRDefault="009D0A4C" w:rsidP="009D0A4C">
      <w:pPr>
        <w:pStyle w:val="ListParagraph"/>
        <w:numPr>
          <w:ilvl w:val="0"/>
          <w:numId w:val="15"/>
        </w:numPr>
        <w:spacing w:before="0" w:after="200"/>
      </w:pPr>
      <w:r w:rsidRPr="59A758D4">
        <w:rPr>
          <w:b/>
          <w:bCs/>
        </w:rPr>
        <w:t>Discussion 3</w:t>
      </w:r>
      <w:r>
        <w:br/>
        <w:t xml:space="preserve">Opens: Monday, </w:t>
      </w:r>
      <w:r w:rsidR="5E4FDE53">
        <w:t>February 8</w:t>
      </w:r>
      <w:r w:rsidR="00895094">
        <w:t xml:space="preserve"> </w:t>
      </w:r>
      <w:r>
        <w:t xml:space="preserve">at 12:01 am ET </w:t>
      </w:r>
      <w:r>
        <w:br/>
      </w:r>
      <w:r w:rsidR="00DE5FA3">
        <w:t xml:space="preserve">Closes: Sunday, </w:t>
      </w:r>
      <w:r w:rsidR="04AFB1CF">
        <w:t xml:space="preserve">February </w:t>
      </w:r>
      <w:r w:rsidR="31C98E07">
        <w:t>2</w:t>
      </w:r>
      <w:r w:rsidR="0C952808">
        <w:t>8</w:t>
      </w:r>
      <w:r w:rsidR="00DE5FA3">
        <w:t xml:space="preserve"> at 11:59 pm ET</w:t>
      </w:r>
    </w:p>
    <w:p w14:paraId="15108D4E" w14:textId="202A6CC8" w:rsidR="009D0A4C" w:rsidRDefault="009D0A4C" w:rsidP="009D0A4C">
      <w:pPr>
        <w:pStyle w:val="ListParagraph"/>
        <w:numPr>
          <w:ilvl w:val="0"/>
          <w:numId w:val="15"/>
        </w:numPr>
        <w:spacing w:before="0" w:after="200"/>
      </w:pPr>
      <w:r w:rsidRPr="59A758D4">
        <w:rPr>
          <w:b/>
          <w:bCs/>
        </w:rPr>
        <w:t xml:space="preserve">Midterm #1 </w:t>
      </w:r>
      <w:r>
        <w:t>(includes all information up to and including Unit 04)</w:t>
      </w:r>
      <w:r>
        <w:br/>
        <w:t xml:space="preserve">Opens: Thursday, </w:t>
      </w:r>
      <w:r w:rsidR="7B93C886">
        <w:t>February 11</w:t>
      </w:r>
      <w:r w:rsidR="00895094">
        <w:t xml:space="preserve"> </w:t>
      </w:r>
      <w:r>
        <w:t>at 9:00 am ET</w:t>
      </w:r>
      <w:r>
        <w:br/>
        <w:t xml:space="preserve">Closes: Friday, </w:t>
      </w:r>
      <w:r w:rsidR="75822523">
        <w:t xml:space="preserve">February </w:t>
      </w:r>
      <w:r w:rsidR="5021F2E7">
        <w:t>1</w:t>
      </w:r>
      <w:r w:rsidR="66661FC1">
        <w:t>2</w:t>
      </w:r>
      <w:r w:rsidR="00895094">
        <w:t xml:space="preserve"> </w:t>
      </w:r>
      <w:r>
        <w:t>at 9:00 am ET</w:t>
      </w:r>
    </w:p>
    <w:p w14:paraId="7DB4AAB0" w14:textId="72A1BC54" w:rsidR="07589E3F" w:rsidRDefault="07589E3F" w:rsidP="59A758D4">
      <w:pPr>
        <w:spacing w:after="160"/>
        <w:rPr>
          <w:color w:val="000000" w:themeColor="text1"/>
        </w:rPr>
      </w:pPr>
      <w:r w:rsidRPr="59A758D4">
        <w:rPr>
          <w:i/>
          <w:iCs/>
          <w:color w:val="000000" w:themeColor="text1"/>
          <w:lang w:val="en-US"/>
        </w:rPr>
        <w:t>Winter Break: Monday, February 15 to Sunday, February 21</w:t>
      </w:r>
      <w:r w:rsidRPr="59A758D4">
        <w:rPr>
          <w:b/>
          <w:bCs/>
          <w:color w:val="000000" w:themeColor="text1"/>
        </w:rPr>
        <w:t> </w:t>
      </w:r>
    </w:p>
    <w:p w14:paraId="3709B504" w14:textId="77777777" w:rsidR="009D0A4C" w:rsidRPr="00FA324F" w:rsidRDefault="009D0A4C" w:rsidP="009D0A4C">
      <w:pPr>
        <w:shd w:val="clear" w:color="auto" w:fill="D9D9D9" w:themeFill="background1" w:themeFillShade="D9"/>
        <w:rPr>
          <w:b/>
          <w:bCs/>
        </w:rPr>
      </w:pPr>
      <w:r w:rsidRPr="59A758D4">
        <w:rPr>
          <w:b/>
          <w:bCs/>
        </w:rPr>
        <w:t xml:space="preserve">Unit 06: </w:t>
      </w:r>
      <w:proofErr w:type="gramStart"/>
      <w:r w:rsidRPr="59A758D4">
        <w:rPr>
          <w:b/>
          <w:bCs/>
        </w:rPr>
        <w:t>Honey Bee</w:t>
      </w:r>
      <w:proofErr w:type="gramEnd"/>
      <w:r w:rsidRPr="59A758D4">
        <w:rPr>
          <w:b/>
          <w:bCs/>
        </w:rPr>
        <w:t xml:space="preserve"> Adaptation and Diversity: Races, Strains and Hybrids</w:t>
      </w:r>
    </w:p>
    <w:p w14:paraId="26627C2B" w14:textId="224A74A0" w:rsidR="628B4B35" w:rsidRDefault="628B4B35" w:rsidP="59A758D4">
      <w:pPr>
        <w:spacing w:after="160"/>
        <w:rPr>
          <w:color w:val="000000" w:themeColor="text1"/>
          <w:lang w:val="en-US"/>
        </w:rPr>
      </w:pPr>
      <w:r w:rsidRPr="59A758D4">
        <w:rPr>
          <w:b/>
          <w:bCs/>
          <w:color w:val="000000" w:themeColor="text1"/>
          <w:lang w:val="en-US"/>
        </w:rPr>
        <w:t>Week 6 – Monday, February 22 to Sunday, February 28</w:t>
      </w:r>
    </w:p>
    <w:p w14:paraId="572DD6DF" w14:textId="77777777" w:rsidR="009D0A4C" w:rsidRPr="00FA324F" w:rsidRDefault="009D0A4C" w:rsidP="009D0A4C">
      <w:pPr>
        <w:ind w:left="426"/>
        <w:rPr>
          <w:b/>
        </w:rPr>
      </w:pPr>
      <w:r w:rsidRPr="00FA324F">
        <w:rPr>
          <w:b/>
        </w:rPr>
        <w:t>Readings</w:t>
      </w:r>
    </w:p>
    <w:p w14:paraId="1498FD29" w14:textId="77777777" w:rsidR="009D0A4C" w:rsidRDefault="009D0A4C" w:rsidP="009D0A4C">
      <w:pPr>
        <w:numPr>
          <w:ilvl w:val="0"/>
          <w:numId w:val="15"/>
        </w:numPr>
        <w:spacing w:before="0" w:after="200"/>
      </w:pPr>
      <w:r>
        <w:t>Textbook: pp. 28-35</w:t>
      </w:r>
    </w:p>
    <w:p w14:paraId="4C34C0B2" w14:textId="77777777" w:rsidR="0042787E" w:rsidRDefault="0042787E" w:rsidP="0042787E">
      <w:pPr>
        <w:numPr>
          <w:ilvl w:val="0"/>
          <w:numId w:val="15"/>
        </w:numPr>
        <w:spacing w:before="0" w:after="200"/>
      </w:pPr>
      <w:r>
        <w:t>Course website: Unit 06 content (there are no notes in the course website, the exam will be based on the information in the Textbook and the scientific article listed below).</w:t>
      </w:r>
    </w:p>
    <w:p w14:paraId="1ED14C5A" w14:textId="60878503" w:rsidR="0042787E" w:rsidRPr="00061398" w:rsidRDefault="0042787E" w:rsidP="0042787E">
      <w:pPr>
        <w:numPr>
          <w:ilvl w:val="0"/>
          <w:numId w:val="15"/>
        </w:numPr>
        <w:spacing w:before="0" w:after="200"/>
      </w:pPr>
      <w:r>
        <w:t xml:space="preserve">Ares: </w:t>
      </w:r>
      <w:r w:rsidRPr="00061398">
        <w:t>Guzmán-</w:t>
      </w:r>
      <w:proofErr w:type="spellStart"/>
      <w:r w:rsidRPr="00061398">
        <w:t>Novoa</w:t>
      </w:r>
      <w:proofErr w:type="spellEnd"/>
      <w:r w:rsidRPr="00061398">
        <w:t xml:space="preserve">, E., Benítez, A.C., </w:t>
      </w:r>
      <w:proofErr w:type="spellStart"/>
      <w:r w:rsidRPr="00061398">
        <w:t>Montaño</w:t>
      </w:r>
      <w:proofErr w:type="spellEnd"/>
      <w:r w:rsidRPr="00061398">
        <w:t xml:space="preserve">, L.G.E. and </w:t>
      </w:r>
      <w:proofErr w:type="spellStart"/>
      <w:r w:rsidRPr="00061398">
        <w:t>Novoa</w:t>
      </w:r>
      <w:proofErr w:type="spellEnd"/>
      <w:r w:rsidRPr="00061398">
        <w:t xml:space="preserve">, G.G., 2011. Colonization, </w:t>
      </w:r>
      <w:proofErr w:type="gramStart"/>
      <w:r w:rsidRPr="00061398">
        <w:t>impact</w:t>
      </w:r>
      <w:proofErr w:type="gramEnd"/>
      <w:r w:rsidRPr="00061398">
        <w:t xml:space="preserve"> and control of Africanized </w:t>
      </w:r>
      <w:r w:rsidR="00576B48" w:rsidRPr="00061398">
        <w:t>honeybees</w:t>
      </w:r>
      <w:r w:rsidRPr="00061398">
        <w:t xml:space="preserve"> in Mexico. </w:t>
      </w:r>
      <w:proofErr w:type="spellStart"/>
      <w:r w:rsidRPr="00061398">
        <w:rPr>
          <w:i/>
        </w:rPr>
        <w:t>Veterinaria</w:t>
      </w:r>
      <w:proofErr w:type="spellEnd"/>
      <w:r w:rsidRPr="00061398">
        <w:rPr>
          <w:i/>
        </w:rPr>
        <w:t xml:space="preserve"> México, 42</w:t>
      </w:r>
      <w:r w:rsidRPr="00061398">
        <w:t>(2), pp.149-178.</w:t>
      </w:r>
    </w:p>
    <w:p w14:paraId="5E6ACA72" w14:textId="60840119" w:rsidR="0042787E" w:rsidRPr="00FA324F" w:rsidRDefault="0042787E" w:rsidP="0042787E">
      <w:pPr>
        <w:spacing w:before="0" w:after="200"/>
        <w:ind w:left="720"/>
      </w:pPr>
      <w:r>
        <w:t xml:space="preserve">Note: You can find the article in ARES, </w:t>
      </w:r>
      <w:r w:rsidR="284C58EE">
        <w:t>but you can also find it online using web of s</w:t>
      </w:r>
      <w:r>
        <w:t>cience or google scholar</w:t>
      </w:r>
      <w:r w:rsidR="07712363">
        <w:t>. It is an open access publication</w:t>
      </w:r>
      <w:r w:rsidR="7F594BB5">
        <w:t>.</w:t>
      </w:r>
      <w:r w:rsidR="07712363">
        <w:t xml:space="preserve"> </w:t>
      </w:r>
      <w:r w:rsidR="68E8653B">
        <w:t>Y</w:t>
      </w:r>
      <w:r w:rsidR="07712363">
        <w:t>ou can download the pdf using the following link:</w:t>
      </w:r>
      <w:r>
        <w:t xml:space="preserve">  http://veterinariamexico.unam.mx/index.php/vet/article/view/284/284</w:t>
      </w:r>
    </w:p>
    <w:p w14:paraId="41E568A2" w14:textId="77777777" w:rsidR="009D0A4C" w:rsidRPr="00FA324F" w:rsidRDefault="009D0A4C" w:rsidP="009D0A4C">
      <w:pPr>
        <w:ind w:left="426"/>
        <w:rPr>
          <w:b/>
        </w:rPr>
      </w:pPr>
      <w:r w:rsidRPr="00FA324F">
        <w:rPr>
          <w:b/>
        </w:rPr>
        <w:t>Assessments</w:t>
      </w:r>
    </w:p>
    <w:p w14:paraId="18EBD3F0" w14:textId="2FDB5AE3" w:rsidR="009D0A4C" w:rsidRDefault="009D0A4C" w:rsidP="009D0A4C">
      <w:pPr>
        <w:pStyle w:val="ListParagraph"/>
        <w:numPr>
          <w:ilvl w:val="0"/>
          <w:numId w:val="15"/>
        </w:numPr>
        <w:spacing w:before="0" w:after="200"/>
      </w:pPr>
      <w:r w:rsidRPr="59A758D4">
        <w:rPr>
          <w:b/>
          <w:bCs/>
        </w:rPr>
        <w:t>Discussion 3</w:t>
      </w:r>
      <w:r>
        <w:br/>
      </w:r>
      <w:r w:rsidR="00DE5FA3">
        <w:t xml:space="preserve">Opens: Monday, </w:t>
      </w:r>
      <w:r w:rsidR="3C88232E">
        <w:t>February 8</w:t>
      </w:r>
      <w:r w:rsidR="00DE5FA3">
        <w:t xml:space="preserve"> at 12:01 am ET</w:t>
      </w:r>
      <w:r>
        <w:br/>
      </w:r>
      <w:r w:rsidR="00895094">
        <w:t xml:space="preserve">Closes: Sunday, </w:t>
      </w:r>
      <w:r w:rsidR="125A48BF">
        <w:t xml:space="preserve">February </w:t>
      </w:r>
      <w:ins w:id="48" w:author="Nuria Morfin" w:date="2020-11-21T12:18:00Z">
        <w:r w:rsidR="009E296B">
          <w:t>2</w:t>
        </w:r>
      </w:ins>
      <w:r w:rsidR="125A48BF">
        <w:t>8</w:t>
      </w:r>
      <w:r w:rsidR="28520ECC">
        <w:t xml:space="preserve"> </w:t>
      </w:r>
      <w:r w:rsidR="00895094">
        <w:t>at 11:59 pm ET</w:t>
      </w:r>
    </w:p>
    <w:p w14:paraId="2A2E63CC" w14:textId="56F3229A" w:rsidR="00895094" w:rsidRDefault="009D0A4C" w:rsidP="009D0A4C">
      <w:pPr>
        <w:pStyle w:val="ListParagraph"/>
        <w:numPr>
          <w:ilvl w:val="0"/>
          <w:numId w:val="15"/>
        </w:numPr>
        <w:spacing w:before="0" w:after="200"/>
      </w:pPr>
      <w:r>
        <w:t xml:space="preserve">Begin </w:t>
      </w:r>
      <w:r w:rsidRPr="59A758D4">
        <w:rPr>
          <w:b/>
          <w:bCs/>
        </w:rPr>
        <w:t>Short Article Research Assignment</w:t>
      </w:r>
      <w:r>
        <w:br/>
        <w:t xml:space="preserve">Due: Sunday, </w:t>
      </w:r>
      <w:r w:rsidR="2A26A939">
        <w:t>March 14</w:t>
      </w:r>
      <w:r w:rsidR="00895094">
        <w:t xml:space="preserve"> </w:t>
      </w:r>
      <w:r>
        <w:t>by 11:59 pm ET</w:t>
      </w:r>
    </w:p>
    <w:p w14:paraId="24E346E5" w14:textId="206C2554" w:rsidR="009D0A4C" w:rsidRPr="00FA324F" w:rsidRDefault="009D0A4C" w:rsidP="009D0A4C">
      <w:pPr>
        <w:shd w:val="clear" w:color="auto" w:fill="D9D9D9" w:themeFill="background1" w:themeFillShade="D9"/>
        <w:rPr>
          <w:b/>
        </w:rPr>
      </w:pPr>
      <w:r w:rsidRPr="59A758D4">
        <w:rPr>
          <w:b/>
          <w:bCs/>
        </w:rPr>
        <w:t>Unit 07: Beekeeping: What's needed?</w:t>
      </w:r>
    </w:p>
    <w:p w14:paraId="20A22548" w14:textId="04C45D50" w:rsidR="1671F088" w:rsidRDefault="1671F088" w:rsidP="59A758D4">
      <w:pPr>
        <w:spacing w:after="160"/>
        <w:rPr>
          <w:color w:val="000000" w:themeColor="text1"/>
          <w:lang w:val="en-US"/>
        </w:rPr>
      </w:pPr>
      <w:r w:rsidRPr="59A758D4">
        <w:rPr>
          <w:b/>
          <w:bCs/>
          <w:color w:val="000000" w:themeColor="text1"/>
          <w:lang w:val="en-US"/>
        </w:rPr>
        <w:lastRenderedPageBreak/>
        <w:t>Week 7 – Monday, March 1 to Sunday, March 7</w:t>
      </w:r>
    </w:p>
    <w:p w14:paraId="714BF7C8" w14:textId="77777777" w:rsidR="009D0A4C" w:rsidRPr="00FA324F" w:rsidRDefault="009D0A4C" w:rsidP="009D0A4C">
      <w:pPr>
        <w:ind w:left="426"/>
        <w:rPr>
          <w:b/>
        </w:rPr>
      </w:pPr>
      <w:r w:rsidRPr="00FA324F">
        <w:rPr>
          <w:b/>
        </w:rPr>
        <w:t>Readings</w:t>
      </w:r>
    </w:p>
    <w:p w14:paraId="0A6DA6C0" w14:textId="77777777" w:rsidR="009D0A4C" w:rsidRDefault="009D0A4C" w:rsidP="009D0A4C">
      <w:pPr>
        <w:numPr>
          <w:ilvl w:val="0"/>
          <w:numId w:val="15"/>
        </w:numPr>
        <w:spacing w:before="0" w:after="200"/>
      </w:pPr>
      <w:r>
        <w:t>Textbook: pp. 159-176</w:t>
      </w:r>
    </w:p>
    <w:p w14:paraId="2BA2C73A" w14:textId="77777777" w:rsidR="009D0A4C" w:rsidRPr="00FA324F" w:rsidRDefault="009D0A4C" w:rsidP="009D0A4C">
      <w:pPr>
        <w:numPr>
          <w:ilvl w:val="0"/>
          <w:numId w:val="15"/>
        </w:numPr>
        <w:spacing w:before="0" w:after="200"/>
      </w:pPr>
      <w:r>
        <w:t>Course website: Unit 07 content</w:t>
      </w:r>
    </w:p>
    <w:p w14:paraId="0BFECB6B" w14:textId="77777777" w:rsidR="009D0A4C" w:rsidRPr="00FA324F" w:rsidRDefault="009D0A4C" w:rsidP="009D0A4C">
      <w:pPr>
        <w:ind w:left="426"/>
        <w:rPr>
          <w:b/>
        </w:rPr>
      </w:pPr>
      <w:r w:rsidRPr="00FA324F">
        <w:rPr>
          <w:b/>
        </w:rPr>
        <w:t>Activities</w:t>
      </w:r>
    </w:p>
    <w:p w14:paraId="48CE6FBC" w14:textId="77777777" w:rsidR="009D0A4C" w:rsidRPr="00FA324F" w:rsidRDefault="009D0A4C" w:rsidP="009D0A4C">
      <w:pPr>
        <w:numPr>
          <w:ilvl w:val="0"/>
          <w:numId w:val="15"/>
        </w:numPr>
        <w:spacing w:before="0" w:after="200"/>
      </w:pPr>
      <w:r>
        <w:t xml:space="preserve">Complete Self-Test 4 (found under the </w:t>
      </w:r>
      <w:r>
        <w:rPr>
          <w:b/>
        </w:rPr>
        <w:t>Quizzes</w:t>
      </w:r>
      <w:r>
        <w:t xml:space="preserve"> tool).</w:t>
      </w:r>
    </w:p>
    <w:p w14:paraId="32A14B0D" w14:textId="77777777" w:rsidR="009D0A4C" w:rsidRPr="00FA324F" w:rsidRDefault="009D0A4C" w:rsidP="009D0A4C">
      <w:pPr>
        <w:ind w:left="426"/>
        <w:rPr>
          <w:b/>
        </w:rPr>
      </w:pPr>
      <w:r>
        <w:rPr>
          <w:b/>
        </w:rPr>
        <w:t>Assessments</w:t>
      </w:r>
    </w:p>
    <w:p w14:paraId="70C8FDB3" w14:textId="63FABD7B" w:rsidR="009D0A4C" w:rsidRDefault="009D0A4C" w:rsidP="009D0A4C">
      <w:pPr>
        <w:pStyle w:val="ListParagraph"/>
        <w:numPr>
          <w:ilvl w:val="0"/>
          <w:numId w:val="15"/>
        </w:numPr>
        <w:spacing w:before="0" w:after="200"/>
      </w:pPr>
      <w:r w:rsidRPr="59A758D4">
        <w:rPr>
          <w:b/>
          <w:bCs/>
        </w:rPr>
        <w:t>Discussion 4</w:t>
      </w:r>
      <w:r>
        <w:br/>
        <w:t xml:space="preserve">Opens: Monday, </w:t>
      </w:r>
      <w:r w:rsidR="149A6DA6">
        <w:t>March 1</w:t>
      </w:r>
      <w:r w:rsidR="00895094">
        <w:t xml:space="preserve"> </w:t>
      </w:r>
      <w:r>
        <w:t xml:space="preserve">at 12:01 am ET </w:t>
      </w:r>
      <w:r>
        <w:br/>
      </w:r>
      <w:r w:rsidR="008979F6">
        <w:t xml:space="preserve">Closes: Sunday, </w:t>
      </w:r>
      <w:r w:rsidR="0FD67DC8">
        <w:t>March 14</w:t>
      </w:r>
      <w:r w:rsidR="008979F6">
        <w:t xml:space="preserve"> at 11:59 pm ET</w:t>
      </w:r>
    </w:p>
    <w:p w14:paraId="69B99CE8" w14:textId="66691DEC" w:rsidR="009D0A4C" w:rsidRPr="00CF7EDB" w:rsidRDefault="009D0A4C" w:rsidP="009D0A4C">
      <w:pPr>
        <w:pStyle w:val="ListParagraph"/>
        <w:numPr>
          <w:ilvl w:val="0"/>
          <w:numId w:val="15"/>
        </w:numPr>
        <w:spacing w:before="0" w:after="200"/>
      </w:pPr>
      <w:r>
        <w:t xml:space="preserve">Continue </w:t>
      </w:r>
      <w:r w:rsidRPr="59A758D4">
        <w:rPr>
          <w:b/>
          <w:bCs/>
        </w:rPr>
        <w:t>Short Article Research Assignment</w:t>
      </w:r>
      <w:r>
        <w:br/>
        <w:t xml:space="preserve">Due: Sunday, </w:t>
      </w:r>
      <w:r w:rsidR="3C1E4777">
        <w:t>March 14</w:t>
      </w:r>
      <w:r w:rsidR="00895094">
        <w:t xml:space="preserve"> </w:t>
      </w:r>
      <w:r>
        <w:t>by 11:59 pm ET</w:t>
      </w:r>
    </w:p>
    <w:p w14:paraId="10C56B3E" w14:textId="77777777" w:rsidR="009D0A4C" w:rsidRPr="00FA324F" w:rsidRDefault="009D0A4C" w:rsidP="009D0A4C">
      <w:pPr>
        <w:shd w:val="clear" w:color="auto" w:fill="D9D9D9" w:themeFill="background1" w:themeFillShade="D9"/>
        <w:rPr>
          <w:b/>
        </w:rPr>
      </w:pPr>
      <w:r w:rsidRPr="59A758D4">
        <w:rPr>
          <w:b/>
          <w:bCs/>
        </w:rPr>
        <w:t>Unit 08: Managing the Bees</w:t>
      </w:r>
    </w:p>
    <w:p w14:paraId="51E8960B" w14:textId="326F50F5" w:rsidR="0DA464E4" w:rsidRDefault="0DA464E4" w:rsidP="59A758D4">
      <w:pPr>
        <w:spacing w:after="160"/>
        <w:rPr>
          <w:color w:val="000000" w:themeColor="text1"/>
          <w:lang w:val="en-US"/>
        </w:rPr>
      </w:pPr>
      <w:r w:rsidRPr="59A758D4">
        <w:rPr>
          <w:b/>
          <w:bCs/>
          <w:color w:val="000000" w:themeColor="text1"/>
          <w:lang w:val="en-US"/>
        </w:rPr>
        <w:t>Week 8 – Monday, March 8 to Sunday, March 14</w:t>
      </w:r>
    </w:p>
    <w:p w14:paraId="762875E2" w14:textId="77777777" w:rsidR="009D0A4C" w:rsidRPr="00FA324F" w:rsidRDefault="009D0A4C" w:rsidP="009D0A4C">
      <w:pPr>
        <w:ind w:left="426"/>
        <w:rPr>
          <w:b/>
        </w:rPr>
      </w:pPr>
      <w:r w:rsidRPr="00FA324F">
        <w:rPr>
          <w:b/>
        </w:rPr>
        <w:t>Readings</w:t>
      </w:r>
    </w:p>
    <w:p w14:paraId="093F5FD5" w14:textId="48B5B49E" w:rsidR="009D0A4C" w:rsidRDefault="009D0A4C" w:rsidP="009D0A4C">
      <w:pPr>
        <w:numPr>
          <w:ilvl w:val="0"/>
          <w:numId w:val="15"/>
        </w:numPr>
        <w:spacing w:before="0" w:after="200"/>
      </w:pPr>
      <w:r>
        <w:t>Textbook: pp. 189-196; 184-189; and 2</w:t>
      </w:r>
      <w:r w:rsidR="35A1E4EB">
        <w:t>2</w:t>
      </w:r>
      <w:r>
        <w:t>1-23</w:t>
      </w:r>
      <w:r w:rsidR="76C4E033">
        <w:t>1, 235</w:t>
      </w:r>
      <w:r>
        <w:t xml:space="preserve"> (in that order)</w:t>
      </w:r>
    </w:p>
    <w:p w14:paraId="5F4C2FA4" w14:textId="77777777" w:rsidR="009D0A4C" w:rsidRPr="00FA324F" w:rsidRDefault="009D0A4C" w:rsidP="009D0A4C">
      <w:pPr>
        <w:numPr>
          <w:ilvl w:val="0"/>
          <w:numId w:val="15"/>
        </w:numPr>
        <w:spacing w:before="0" w:after="200"/>
      </w:pPr>
      <w:r>
        <w:t>Course website: Unit 08 content</w:t>
      </w:r>
    </w:p>
    <w:p w14:paraId="08CC8870" w14:textId="77777777" w:rsidR="009D0A4C" w:rsidRPr="00FA324F" w:rsidRDefault="009D0A4C" w:rsidP="009D0A4C">
      <w:pPr>
        <w:ind w:left="426"/>
        <w:rPr>
          <w:b/>
        </w:rPr>
      </w:pPr>
      <w:r>
        <w:rPr>
          <w:b/>
        </w:rPr>
        <w:t>Assessments</w:t>
      </w:r>
    </w:p>
    <w:p w14:paraId="299AECB5" w14:textId="738AA805" w:rsidR="009D0A4C" w:rsidRDefault="009D0A4C" w:rsidP="009D0A4C">
      <w:pPr>
        <w:pStyle w:val="ListParagraph"/>
        <w:numPr>
          <w:ilvl w:val="0"/>
          <w:numId w:val="15"/>
        </w:numPr>
        <w:spacing w:before="0" w:after="200"/>
      </w:pPr>
      <w:r w:rsidRPr="59A758D4">
        <w:rPr>
          <w:b/>
          <w:bCs/>
        </w:rPr>
        <w:t>Discussion 4</w:t>
      </w:r>
      <w:r>
        <w:br/>
      </w:r>
      <w:r w:rsidR="008979F6">
        <w:t xml:space="preserve">Opens: Monday, </w:t>
      </w:r>
      <w:r w:rsidR="52A42A3D">
        <w:t>March 1</w:t>
      </w:r>
      <w:r w:rsidR="008979F6">
        <w:t xml:space="preserve"> at 12:01 am ET</w:t>
      </w:r>
      <w:r>
        <w:br/>
        <w:t xml:space="preserve">Closes: Sunday, </w:t>
      </w:r>
      <w:r w:rsidR="0D02864B">
        <w:t>March 14</w:t>
      </w:r>
      <w:r w:rsidR="6247A077">
        <w:t xml:space="preserve"> </w:t>
      </w:r>
      <w:r>
        <w:t>at 11:59 pm ET</w:t>
      </w:r>
    </w:p>
    <w:p w14:paraId="3777A230" w14:textId="31DEE0DA" w:rsidR="009D0A4C" w:rsidRPr="00FA324F" w:rsidRDefault="009D0A4C" w:rsidP="009D0A4C">
      <w:pPr>
        <w:pStyle w:val="ListParagraph"/>
        <w:numPr>
          <w:ilvl w:val="0"/>
          <w:numId w:val="15"/>
        </w:numPr>
        <w:spacing w:before="0" w:after="200"/>
      </w:pPr>
      <w:r>
        <w:t xml:space="preserve">Submit </w:t>
      </w:r>
      <w:r w:rsidRPr="59A758D4">
        <w:rPr>
          <w:b/>
          <w:bCs/>
        </w:rPr>
        <w:t>Short Article Research Assignment</w:t>
      </w:r>
      <w:r>
        <w:br/>
        <w:t xml:space="preserve">Due: Sunday, </w:t>
      </w:r>
      <w:r w:rsidR="3742B716">
        <w:t>March 14</w:t>
      </w:r>
      <w:r w:rsidR="00895094">
        <w:t xml:space="preserve"> </w:t>
      </w:r>
      <w:r>
        <w:t>by 11:59 pm ET</w:t>
      </w:r>
    </w:p>
    <w:p w14:paraId="0395DB64" w14:textId="77777777" w:rsidR="009D0A4C" w:rsidRPr="00FA324F" w:rsidRDefault="009D0A4C" w:rsidP="009D0A4C">
      <w:pPr>
        <w:shd w:val="clear" w:color="auto" w:fill="D9D9D9" w:themeFill="background1" w:themeFillShade="D9"/>
        <w:rPr>
          <w:b/>
        </w:rPr>
      </w:pPr>
      <w:r w:rsidRPr="59A758D4">
        <w:rPr>
          <w:b/>
          <w:bCs/>
        </w:rPr>
        <w:t>Unit 09: Honey Production and Pre-Winter Management</w:t>
      </w:r>
    </w:p>
    <w:p w14:paraId="4D30795E" w14:textId="5E0F90ED" w:rsidR="4D4591F2" w:rsidRDefault="4D4591F2" w:rsidP="59A758D4">
      <w:pPr>
        <w:spacing w:after="160"/>
        <w:rPr>
          <w:color w:val="000000" w:themeColor="text1"/>
          <w:lang w:val="en-US"/>
        </w:rPr>
      </w:pPr>
      <w:r w:rsidRPr="59A758D4">
        <w:rPr>
          <w:b/>
          <w:bCs/>
          <w:color w:val="000000" w:themeColor="text1"/>
          <w:lang w:val="en-US"/>
        </w:rPr>
        <w:t>Week 9 – Monday, March 15 to Sunday, March 21</w:t>
      </w:r>
    </w:p>
    <w:p w14:paraId="6775630D" w14:textId="77777777" w:rsidR="009D0A4C" w:rsidRPr="00FA324F" w:rsidRDefault="009D0A4C" w:rsidP="009D0A4C">
      <w:pPr>
        <w:ind w:left="426"/>
        <w:rPr>
          <w:b/>
        </w:rPr>
      </w:pPr>
      <w:r w:rsidRPr="00FA324F">
        <w:rPr>
          <w:b/>
        </w:rPr>
        <w:t>Readings</w:t>
      </w:r>
    </w:p>
    <w:p w14:paraId="1D65D339" w14:textId="77777777" w:rsidR="009D0A4C" w:rsidRDefault="009D0A4C" w:rsidP="009D0A4C">
      <w:pPr>
        <w:numPr>
          <w:ilvl w:val="0"/>
          <w:numId w:val="15"/>
        </w:numPr>
        <w:spacing w:before="0" w:after="200"/>
      </w:pPr>
      <w:r>
        <w:t>Textbook: pp. 237-251; 254-260; and 205-214 (in that order)</w:t>
      </w:r>
    </w:p>
    <w:p w14:paraId="666501F4" w14:textId="77777777" w:rsidR="009D0A4C" w:rsidRPr="00FA324F" w:rsidRDefault="009D0A4C" w:rsidP="009D0A4C">
      <w:pPr>
        <w:numPr>
          <w:ilvl w:val="0"/>
          <w:numId w:val="15"/>
        </w:numPr>
        <w:spacing w:before="0" w:after="200"/>
      </w:pPr>
      <w:r>
        <w:t>Course website: Unit 09 content</w:t>
      </w:r>
    </w:p>
    <w:p w14:paraId="4C08DC16" w14:textId="77777777" w:rsidR="009D0A4C" w:rsidRPr="00FA324F" w:rsidRDefault="009D0A4C" w:rsidP="009D0A4C">
      <w:pPr>
        <w:ind w:left="426"/>
        <w:rPr>
          <w:b/>
        </w:rPr>
      </w:pPr>
      <w:r w:rsidRPr="00FA324F">
        <w:rPr>
          <w:b/>
        </w:rPr>
        <w:t>Activities</w:t>
      </w:r>
    </w:p>
    <w:p w14:paraId="0AF007CB" w14:textId="77777777" w:rsidR="009D0A4C" w:rsidRPr="00FA324F" w:rsidRDefault="009D0A4C" w:rsidP="009D0A4C">
      <w:pPr>
        <w:numPr>
          <w:ilvl w:val="0"/>
          <w:numId w:val="15"/>
        </w:numPr>
        <w:spacing w:before="0" w:after="200"/>
      </w:pPr>
      <w:r>
        <w:t xml:space="preserve">Complete Self-Test 5 (found under the </w:t>
      </w:r>
      <w:r>
        <w:rPr>
          <w:b/>
        </w:rPr>
        <w:t>Quizzes</w:t>
      </w:r>
      <w:r>
        <w:t xml:space="preserve"> tool).</w:t>
      </w:r>
    </w:p>
    <w:p w14:paraId="3567BB62" w14:textId="77777777" w:rsidR="009D0A4C" w:rsidRPr="00FA324F" w:rsidRDefault="009D0A4C" w:rsidP="009D0A4C">
      <w:pPr>
        <w:ind w:left="426"/>
        <w:rPr>
          <w:b/>
        </w:rPr>
      </w:pPr>
      <w:r>
        <w:rPr>
          <w:b/>
        </w:rPr>
        <w:t>Assessments</w:t>
      </w:r>
    </w:p>
    <w:p w14:paraId="678C60C3" w14:textId="17BA9511" w:rsidR="009D0A4C" w:rsidRDefault="009D0A4C" w:rsidP="009D0A4C">
      <w:pPr>
        <w:pStyle w:val="ListParagraph"/>
        <w:numPr>
          <w:ilvl w:val="0"/>
          <w:numId w:val="15"/>
        </w:numPr>
        <w:spacing w:before="0" w:after="200"/>
      </w:pPr>
      <w:r w:rsidRPr="59A758D4">
        <w:rPr>
          <w:b/>
          <w:bCs/>
        </w:rPr>
        <w:lastRenderedPageBreak/>
        <w:t>Midterm #2</w:t>
      </w:r>
      <w:r>
        <w:t xml:space="preserve"> (includes all information up to and including Unit 08)</w:t>
      </w:r>
      <w:r>
        <w:br/>
        <w:t xml:space="preserve">Opens: Thursday, </w:t>
      </w:r>
      <w:r w:rsidR="5CDE7AF0">
        <w:t>March 18</w:t>
      </w:r>
      <w:r w:rsidR="00895094">
        <w:t xml:space="preserve"> </w:t>
      </w:r>
      <w:r>
        <w:t xml:space="preserve">at 9:00 am ET </w:t>
      </w:r>
      <w:r>
        <w:br/>
        <w:t xml:space="preserve">Closes: Friday, </w:t>
      </w:r>
      <w:r w:rsidR="5AEBE176">
        <w:t xml:space="preserve">March </w:t>
      </w:r>
      <w:r w:rsidR="449B04B9">
        <w:t>1</w:t>
      </w:r>
      <w:r w:rsidR="3218D28C">
        <w:t>9</w:t>
      </w:r>
      <w:r w:rsidR="00895094">
        <w:t xml:space="preserve"> </w:t>
      </w:r>
      <w:r>
        <w:t>at 9:00 am ET</w:t>
      </w:r>
    </w:p>
    <w:p w14:paraId="0F12002C" w14:textId="24474DAE" w:rsidR="0060131C" w:rsidRPr="00785E24" w:rsidRDefault="009D0A4C" w:rsidP="00785E24">
      <w:pPr>
        <w:pStyle w:val="ListParagraph"/>
        <w:numPr>
          <w:ilvl w:val="0"/>
          <w:numId w:val="15"/>
        </w:numPr>
        <w:spacing w:before="0" w:after="200"/>
      </w:pPr>
      <w:r w:rsidRPr="59A758D4">
        <w:rPr>
          <w:b/>
          <w:bCs/>
        </w:rPr>
        <w:t>Discussion 5</w:t>
      </w:r>
      <w:r>
        <w:br/>
        <w:t>Opens: Monday,</w:t>
      </w:r>
      <w:r w:rsidR="008A7901">
        <w:t xml:space="preserve"> </w:t>
      </w:r>
      <w:r w:rsidR="653D66E3">
        <w:t>March 15</w:t>
      </w:r>
      <w:r w:rsidR="008A7901">
        <w:t xml:space="preserve"> </w:t>
      </w:r>
      <w:r>
        <w:t xml:space="preserve">at 12:01 am ET </w:t>
      </w:r>
      <w:r>
        <w:br/>
      </w:r>
      <w:r w:rsidR="001367E7">
        <w:t xml:space="preserve">Closes: Sunday, </w:t>
      </w:r>
      <w:r w:rsidR="2BF18DA7">
        <w:t xml:space="preserve">March </w:t>
      </w:r>
      <w:r w:rsidR="3DEBC61B">
        <w:t>2</w:t>
      </w:r>
      <w:r w:rsidR="17984765">
        <w:t>8</w:t>
      </w:r>
      <w:r w:rsidR="001367E7">
        <w:t xml:space="preserve"> at 11:59 pm ET</w:t>
      </w:r>
    </w:p>
    <w:p w14:paraId="4A6ED526" w14:textId="623B1142" w:rsidR="009D0A4C" w:rsidRPr="00FA324F" w:rsidRDefault="009D0A4C" w:rsidP="009D0A4C">
      <w:pPr>
        <w:shd w:val="clear" w:color="auto" w:fill="D9D9D9" w:themeFill="background1" w:themeFillShade="D9"/>
        <w:rPr>
          <w:b/>
        </w:rPr>
      </w:pPr>
      <w:r w:rsidRPr="59A758D4">
        <w:rPr>
          <w:b/>
          <w:bCs/>
        </w:rPr>
        <w:t>Unit 10: Other Products and Benefits from Bees</w:t>
      </w:r>
    </w:p>
    <w:p w14:paraId="16936397" w14:textId="2B282813" w:rsidR="44751F74" w:rsidRDefault="44751F74" w:rsidP="59A758D4">
      <w:pPr>
        <w:spacing w:after="160"/>
        <w:rPr>
          <w:color w:val="000000" w:themeColor="text1"/>
          <w:lang w:val="en-US"/>
        </w:rPr>
      </w:pPr>
      <w:r w:rsidRPr="59A758D4">
        <w:rPr>
          <w:b/>
          <w:bCs/>
          <w:color w:val="000000" w:themeColor="text1"/>
          <w:lang w:val="en-US"/>
        </w:rPr>
        <w:t>Week 10 – Monday, March 22 to Sunday, March 28</w:t>
      </w:r>
    </w:p>
    <w:p w14:paraId="5E8E4159" w14:textId="77777777" w:rsidR="009D0A4C" w:rsidRPr="00FA324F" w:rsidRDefault="009D0A4C" w:rsidP="009D0A4C">
      <w:pPr>
        <w:ind w:left="426"/>
        <w:rPr>
          <w:b/>
        </w:rPr>
      </w:pPr>
      <w:r w:rsidRPr="00FA324F">
        <w:rPr>
          <w:b/>
        </w:rPr>
        <w:t>Readings</w:t>
      </w:r>
    </w:p>
    <w:p w14:paraId="126DDB30" w14:textId="77777777" w:rsidR="009D0A4C" w:rsidRDefault="009D0A4C" w:rsidP="009D0A4C">
      <w:pPr>
        <w:numPr>
          <w:ilvl w:val="0"/>
          <w:numId w:val="15"/>
        </w:numPr>
        <w:spacing w:before="0" w:after="200"/>
      </w:pPr>
      <w:r>
        <w:t>Textbook: pp. 260-261; 263-266; and 289-299</w:t>
      </w:r>
    </w:p>
    <w:p w14:paraId="1B7E6A7A" w14:textId="77777777" w:rsidR="009D0A4C" w:rsidRPr="00FA324F" w:rsidRDefault="009D0A4C" w:rsidP="009D0A4C">
      <w:pPr>
        <w:numPr>
          <w:ilvl w:val="0"/>
          <w:numId w:val="15"/>
        </w:numPr>
        <w:spacing w:before="0" w:after="200"/>
      </w:pPr>
      <w:r>
        <w:t>Course website: Unit 10 content</w:t>
      </w:r>
    </w:p>
    <w:p w14:paraId="5BC779F9" w14:textId="77777777" w:rsidR="009D0A4C" w:rsidRPr="00FA324F" w:rsidRDefault="009D0A4C" w:rsidP="009D0A4C">
      <w:pPr>
        <w:ind w:left="426"/>
        <w:rPr>
          <w:b/>
        </w:rPr>
      </w:pPr>
      <w:r>
        <w:rPr>
          <w:b/>
        </w:rPr>
        <w:t>Assessments</w:t>
      </w:r>
    </w:p>
    <w:p w14:paraId="0E9F3361" w14:textId="799543BA" w:rsidR="009D0A4C" w:rsidRPr="00FA324F" w:rsidRDefault="009D0A4C" w:rsidP="009D0A4C">
      <w:pPr>
        <w:pStyle w:val="ListParagraph"/>
        <w:numPr>
          <w:ilvl w:val="0"/>
          <w:numId w:val="15"/>
        </w:numPr>
        <w:spacing w:before="0" w:after="200"/>
      </w:pPr>
      <w:r w:rsidRPr="59A758D4">
        <w:rPr>
          <w:b/>
          <w:bCs/>
        </w:rPr>
        <w:t>Discussion 5</w:t>
      </w:r>
      <w:r>
        <w:br/>
      </w:r>
      <w:r w:rsidR="001367E7">
        <w:t xml:space="preserve">Opens: Monday, </w:t>
      </w:r>
      <w:r w:rsidR="385C3C3E">
        <w:t>March 15</w:t>
      </w:r>
      <w:r w:rsidR="71660DD0">
        <w:t xml:space="preserve"> </w:t>
      </w:r>
      <w:r w:rsidR="001367E7">
        <w:t>at 12:01 am ET</w:t>
      </w:r>
      <w:r>
        <w:br/>
      </w:r>
      <w:r w:rsidR="00895094">
        <w:t xml:space="preserve">Closes: Sunday, </w:t>
      </w:r>
      <w:r w:rsidR="4F00BFBE">
        <w:t xml:space="preserve">March </w:t>
      </w:r>
      <w:r w:rsidR="3C710F22">
        <w:t>2</w:t>
      </w:r>
      <w:r w:rsidR="228215E5">
        <w:t>8</w:t>
      </w:r>
      <w:r w:rsidR="00AB33F5">
        <w:t xml:space="preserve"> </w:t>
      </w:r>
      <w:r w:rsidR="00895094">
        <w:t>at 11:59 pm ET</w:t>
      </w:r>
    </w:p>
    <w:p w14:paraId="0C82D5A0" w14:textId="77777777" w:rsidR="009D0A4C" w:rsidRPr="00FA324F" w:rsidRDefault="009D0A4C" w:rsidP="009D0A4C">
      <w:pPr>
        <w:shd w:val="clear" w:color="auto" w:fill="D9D9D9" w:themeFill="background1" w:themeFillShade="D9"/>
        <w:rPr>
          <w:b/>
        </w:rPr>
      </w:pPr>
      <w:r w:rsidRPr="59A758D4">
        <w:rPr>
          <w:b/>
          <w:bCs/>
        </w:rPr>
        <w:t>Unit 11:</w:t>
      </w:r>
      <w:r>
        <w:t xml:space="preserve"> </w:t>
      </w:r>
      <w:r w:rsidRPr="59A758D4">
        <w:rPr>
          <w:b/>
          <w:bCs/>
        </w:rPr>
        <w:t>Diseases and Parasites</w:t>
      </w:r>
    </w:p>
    <w:p w14:paraId="10ABA8FF" w14:textId="2160C175" w:rsidR="195F8D20" w:rsidRDefault="195F8D20" w:rsidP="59A758D4">
      <w:pPr>
        <w:spacing w:after="160"/>
        <w:rPr>
          <w:color w:val="000000" w:themeColor="text1"/>
          <w:lang w:val="en-US"/>
        </w:rPr>
      </w:pPr>
      <w:r w:rsidRPr="59A758D4">
        <w:rPr>
          <w:b/>
          <w:bCs/>
          <w:color w:val="000000" w:themeColor="text1"/>
          <w:lang w:val="en-US"/>
        </w:rPr>
        <w:t>Week 11 – Monday, March 29 to Sunday, April 4</w:t>
      </w:r>
    </w:p>
    <w:p w14:paraId="3F442E6D" w14:textId="77777777" w:rsidR="009D0A4C" w:rsidRPr="00FA324F" w:rsidRDefault="009D0A4C" w:rsidP="009D0A4C">
      <w:pPr>
        <w:ind w:left="426"/>
        <w:rPr>
          <w:b/>
        </w:rPr>
      </w:pPr>
      <w:r w:rsidRPr="00FA324F">
        <w:rPr>
          <w:b/>
        </w:rPr>
        <w:t>Readings</w:t>
      </w:r>
    </w:p>
    <w:p w14:paraId="35B5E6A3" w14:textId="77777777" w:rsidR="009D0A4C" w:rsidRDefault="009D0A4C" w:rsidP="009D0A4C">
      <w:pPr>
        <w:numPr>
          <w:ilvl w:val="0"/>
          <w:numId w:val="15"/>
        </w:numPr>
        <w:spacing w:before="0" w:after="200"/>
      </w:pPr>
      <w:r>
        <w:t>Textbook: pp. 331-345; 309-323 (in that order)</w:t>
      </w:r>
    </w:p>
    <w:p w14:paraId="1E5DC94B" w14:textId="77777777" w:rsidR="009D0A4C" w:rsidRPr="00FA324F" w:rsidRDefault="009D0A4C" w:rsidP="009D0A4C">
      <w:pPr>
        <w:numPr>
          <w:ilvl w:val="0"/>
          <w:numId w:val="15"/>
        </w:numPr>
        <w:spacing w:before="0" w:after="200"/>
      </w:pPr>
      <w:r>
        <w:t>Course website: Unit 11 content</w:t>
      </w:r>
    </w:p>
    <w:p w14:paraId="0F000011" w14:textId="77777777" w:rsidR="009D0A4C" w:rsidRPr="00FA324F" w:rsidRDefault="009D0A4C" w:rsidP="009D0A4C">
      <w:pPr>
        <w:ind w:left="426"/>
        <w:rPr>
          <w:b/>
        </w:rPr>
      </w:pPr>
      <w:r w:rsidRPr="00FA324F">
        <w:rPr>
          <w:b/>
        </w:rPr>
        <w:t>Activities</w:t>
      </w:r>
    </w:p>
    <w:p w14:paraId="0E0F3A09" w14:textId="77777777" w:rsidR="009D0A4C" w:rsidRPr="00FA324F" w:rsidRDefault="009D0A4C" w:rsidP="009D0A4C">
      <w:pPr>
        <w:numPr>
          <w:ilvl w:val="0"/>
          <w:numId w:val="15"/>
        </w:numPr>
        <w:spacing w:before="0" w:after="200"/>
      </w:pPr>
      <w:r>
        <w:t xml:space="preserve">Complete Self-Test 6 (found under the </w:t>
      </w:r>
      <w:r>
        <w:rPr>
          <w:b/>
        </w:rPr>
        <w:t>Quizzes</w:t>
      </w:r>
      <w:r>
        <w:t xml:space="preserve"> tool).</w:t>
      </w:r>
    </w:p>
    <w:p w14:paraId="79322509" w14:textId="77777777" w:rsidR="009D0A4C" w:rsidRPr="00FA324F" w:rsidRDefault="009D0A4C" w:rsidP="009D0A4C">
      <w:pPr>
        <w:shd w:val="clear" w:color="auto" w:fill="D9D9D9" w:themeFill="background1" w:themeFillShade="D9"/>
        <w:rPr>
          <w:b/>
        </w:rPr>
      </w:pPr>
      <w:r w:rsidRPr="59A758D4">
        <w:rPr>
          <w:b/>
          <w:bCs/>
        </w:rPr>
        <w:t>Unit 12: Pests and Pesticides</w:t>
      </w:r>
    </w:p>
    <w:p w14:paraId="19F32ADE" w14:textId="48413250" w:rsidR="0EDB7AB1" w:rsidRDefault="0EDB7AB1" w:rsidP="59A758D4">
      <w:pPr>
        <w:spacing w:after="160"/>
        <w:rPr>
          <w:color w:val="000000" w:themeColor="text1"/>
          <w:lang w:val="en-US"/>
        </w:rPr>
      </w:pPr>
      <w:r w:rsidRPr="59A758D4">
        <w:rPr>
          <w:b/>
          <w:bCs/>
          <w:color w:val="000000" w:themeColor="text1"/>
          <w:lang w:val="en-US"/>
        </w:rPr>
        <w:t>Week 12 – Monday, April 5 to Monday, April 12</w:t>
      </w:r>
    </w:p>
    <w:p w14:paraId="597D72CE" w14:textId="77777777" w:rsidR="009D0A4C" w:rsidRPr="00FA324F" w:rsidRDefault="009D0A4C" w:rsidP="009D0A4C">
      <w:pPr>
        <w:ind w:left="426"/>
        <w:rPr>
          <w:b/>
        </w:rPr>
      </w:pPr>
      <w:r w:rsidRPr="00FA324F">
        <w:rPr>
          <w:b/>
        </w:rPr>
        <w:t>Readings</w:t>
      </w:r>
    </w:p>
    <w:p w14:paraId="3CAA1E1B" w14:textId="77777777" w:rsidR="009D0A4C" w:rsidRDefault="009D0A4C" w:rsidP="009D0A4C">
      <w:pPr>
        <w:numPr>
          <w:ilvl w:val="0"/>
          <w:numId w:val="15"/>
        </w:numPr>
        <w:spacing w:before="0" w:after="200"/>
      </w:pPr>
      <w:r>
        <w:t>Textbook: pp. 345-355</w:t>
      </w:r>
    </w:p>
    <w:p w14:paraId="6551C068" w14:textId="77777777" w:rsidR="009D0A4C" w:rsidRPr="00FA324F" w:rsidRDefault="009D0A4C" w:rsidP="009D0A4C">
      <w:pPr>
        <w:numPr>
          <w:ilvl w:val="0"/>
          <w:numId w:val="15"/>
        </w:numPr>
        <w:spacing w:before="0" w:after="200"/>
      </w:pPr>
      <w:r>
        <w:t>Course website: Unit 12 content</w:t>
      </w:r>
    </w:p>
    <w:p w14:paraId="0C4F4461" w14:textId="77777777" w:rsidR="009D0A4C" w:rsidRPr="00FA324F" w:rsidRDefault="009D0A4C" w:rsidP="009D0A4C">
      <w:pPr>
        <w:ind w:left="426"/>
        <w:rPr>
          <w:b/>
        </w:rPr>
      </w:pPr>
      <w:r w:rsidRPr="00FA324F">
        <w:rPr>
          <w:b/>
        </w:rPr>
        <w:t>Activities</w:t>
      </w:r>
    </w:p>
    <w:p w14:paraId="57FEF49C" w14:textId="77777777" w:rsidR="009D0A4C" w:rsidRPr="00FA324F" w:rsidRDefault="009D0A4C" w:rsidP="009D0A4C">
      <w:pPr>
        <w:numPr>
          <w:ilvl w:val="0"/>
          <w:numId w:val="15"/>
        </w:numPr>
        <w:spacing w:before="0" w:after="200"/>
      </w:pPr>
      <w:r>
        <w:t>Review Units 01 through 12 in preparation for the final exam.</w:t>
      </w:r>
    </w:p>
    <w:p w14:paraId="608C31CB" w14:textId="77777777" w:rsidR="009D0A4C" w:rsidRPr="00FA324F" w:rsidRDefault="009D0A4C" w:rsidP="009D0A4C">
      <w:pPr>
        <w:pStyle w:val="Heading2"/>
        <w:pBdr>
          <w:top w:val="single" w:sz="8" w:space="12" w:color="BFBFBF" w:themeColor="background1" w:themeShade="BF"/>
        </w:pBdr>
      </w:pPr>
      <w:r w:rsidRPr="00FA324F">
        <w:t>Assessments</w:t>
      </w:r>
    </w:p>
    <w:p w14:paraId="7D5F1428" w14:textId="61651BC1" w:rsidR="00FC3BFB" w:rsidRDefault="009D0A4C" w:rsidP="009D0A4C">
      <w:pPr>
        <w:spacing w:after="300"/>
      </w:pPr>
      <w:r w:rsidRPr="00FA324F">
        <w:lastRenderedPageBreak/>
        <w:t xml:space="preserve">The grade determination for this course is indicated in the following table. A brief description of each assessment is provided below. Select </w:t>
      </w:r>
      <w:r w:rsidRPr="00FA324F">
        <w:rPr>
          <w:b/>
        </w:rPr>
        <w:t>Content</w:t>
      </w:r>
      <w:r w:rsidRPr="00FA324F">
        <w:t xml:space="preserve"> on the navbar to locate </w:t>
      </w:r>
      <w:r w:rsidRPr="00FA324F">
        <w:rPr>
          <w:b/>
        </w:rPr>
        <w:t>Assessments</w:t>
      </w:r>
      <w:r w:rsidRPr="00FA324F">
        <w:t xml:space="preserve"> in the table of contents panel to review further details of each assessment. Due dates can be found under the Schedule heading of this outline.</w:t>
      </w:r>
    </w:p>
    <w:p w14:paraId="43953373" w14:textId="618BAF43" w:rsidR="009D0A4C" w:rsidRPr="00FA324F" w:rsidRDefault="009D0A4C" w:rsidP="009D0A4C">
      <w:pPr>
        <w:pStyle w:val="Caption"/>
        <w:keepNext/>
        <w:spacing w:after="200"/>
        <w:jc w:val="center"/>
        <w:rPr>
          <w:color w:val="auto"/>
          <w:sz w:val="22"/>
          <w:szCs w:val="22"/>
        </w:rPr>
      </w:pPr>
      <w:r w:rsidRPr="00FA324F">
        <w:rPr>
          <w:color w:val="auto"/>
          <w:sz w:val="22"/>
          <w:szCs w:val="22"/>
        </w:rPr>
        <w:t xml:space="preserve">Table </w:t>
      </w:r>
      <w:r w:rsidRPr="00FA324F">
        <w:rPr>
          <w:color w:val="auto"/>
          <w:sz w:val="22"/>
          <w:szCs w:val="22"/>
        </w:rPr>
        <w:fldChar w:fldCharType="begin"/>
      </w:r>
      <w:r w:rsidRPr="00FA324F">
        <w:rPr>
          <w:color w:val="auto"/>
          <w:sz w:val="22"/>
          <w:szCs w:val="22"/>
        </w:rPr>
        <w:instrText xml:space="preserve"> SEQ Table \* ARABIC </w:instrText>
      </w:r>
      <w:r w:rsidRPr="00FA324F">
        <w:rPr>
          <w:color w:val="auto"/>
          <w:sz w:val="22"/>
          <w:szCs w:val="22"/>
        </w:rPr>
        <w:fldChar w:fldCharType="separate"/>
      </w:r>
      <w:r w:rsidR="007E1557">
        <w:rPr>
          <w:noProof/>
          <w:color w:val="auto"/>
          <w:sz w:val="22"/>
          <w:szCs w:val="22"/>
        </w:rPr>
        <w:t>1</w:t>
      </w:r>
      <w:r w:rsidRPr="00FA324F">
        <w:rPr>
          <w:color w:val="auto"/>
          <w:sz w:val="22"/>
          <w:szCs w:val="22"/>
        </w:rPr>
        <w:fldChar w:fldCharType="end"/>
      </w:r>
      <w:r w:rsidRPr="00FA324F">
        <w:rPr>
          <w:color w:val="auto"/>
          <w:sz w:val="22"/>
          <w:szCs w:val="22"/>
        </w:rPr>
        <w:t>: Course Assessment</w:t>
      </w:r>
      <w:r>
        <w:rPr>
          <w:color w:val="auto"/>
          <w:sz w:val="22"/>
          <w:szCs w:val="22"/>
        </w:rPr>
        <w:t>s</w:t>
      </w:r>
    </w:p>
    <w:tbl>
      <w:tblPr>
        <w:tblStyle w:val="TableGrid"/>
        <w:tblW w:w="503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indicates how each graded course activity is weighted towards the final grade of 100%."/>
      </w:tblPr>
      <w:tblGrid>
        <w:gridCol w:w="3845"/>
        <w:gridCol w:w="1190"/>
      </w:tblGrid>
      <w:tr w:rsidR="009D0A4C" w:rsidRPr="00FA324F" w14:paraId="62A4E9CC" w14:textId="77777777" w:rsidTr="002A623A">
        <w:trPr>
          <w:cantSplit/>
          <w:trHeight w:val="439"/>
          <w:tblHeader/>
          <w:jc w:val="center"/>
        </w:trPr>
        <w:tc>
          <w:tcPr>
            <w:tcW w:w="3845" w:type="dxa"/>
            <w:tcBorders>
              <w:top w:val="single" w:sz="4" w:space="0" w:color="auto"/>
            </w:tcBorders>
          </w:tcPr>
          <w:p w14:paraId="4DE3926D" w14:textId="77777777" w:rsidR="009D0A4C" w:rsidRPr="00FA324F" w:rsidRDefault="009D0A4C" w:rsidP="002A623A">
            <w:pPr>
              <w:pStyle w:val="TableHead2"/>
            </w:pPr>
            <w:r w:rsidRPr="00FA324F">
              <w:t>Assessment Item</w:t>
            </w:r>
          </w:p>
        </w:tc>
        <w:tc>
          <w:tcPr>
            <w:tcW w:w="1190" w:type="dxa"/>
            <w:tcBorders>
              <w:top w:val="single" w:sz="4" w:space="0" w:color="auto"/>
            </w:tcBorders>
          </w:tcPr>
          <w:p w14:paraId="2E753CA9" w14:textId="77777777" w:rsidR="009D0A4C" w:rsidRPr="00FA324F" w:rsidRDefault="009D0A4C" w:rsidP="002A623A">
            <w:pPr>
              <w:pStyle w:val="TableHead2"/>
            </w:pPr>
            <w:r w:rsidRPr="00FA324F">
              <w:t>Weight</w:t>
            </w:r>
          </w:p>
        </w:tc>
      </w:tr>
      <w:tr w:rsidR="009D0A4C" w:rsidRPr="00FA324F" w14:paraId="3B287014" w14:textId="77777777" w:rsidTr="00580757">
        <w:trPr>
          <w:trHeight w:val="505"/>
          <w:jc w:val="center"/>
        </w:trPr>
        <w:tc>
          <w:tcPr>
            <w:tcW w:w="3845" w:type="dxa"/>
          </w:tcPr>
          <w:p w14:paraId="6BAA1F1C" w14:textId="77777777" w:rsidR="009D0A4C" w:rsidRPr="00FA324F" w:rsidRDefault="009D0A4C" w:rsidP="002A623A">
            <w:r>
              <w:t>Discussions</w:t>
            </w:r>
          </w:p>
        </w:tc>
        <w:tc>
          <w:tcPr>
            <w:tcW w:w="1190" w:type="dxa"/>
          </w:tcPr>
          <w:p w14:paraId="78785381" w14:textId="77777777" w:rsidR="009D0A4C" w:rsidRPr="00FA324F" w:rsidRDefault="009D0A4C" w:rsidP="002A623A">
            <w:r>
              <w:t>20%</w:t>
            </w:r>
          </w:p>
        </w:tc>
      </w:tr>
      <w:tr w:rsidR="009D0A4C" w:rsidRPr="00FA324F" w14:paraId="0B7C3962" w14:textId="77777777" w:rsidTr="00580757">
        <w:trPr>
          <w:trHeight w:val="518"/>
          <w:jc w:val="center"/>
        </w:trPr>
        <w:tc>
          <w:tcPr>
            <w:tcW w:w="3845" w:type="dxa"/>
          </w:tcPr>
          <w:p w14:paraId="19607E9E" w14:textId="77777777" w:rsidR="009D0A4C" w:rsidRPr="00FA324F" w:rsidRDefault="009D0A4C" w:rsidP="002A623A">
            <w:r>
              <w:t>Midterm 1</w:t>
            </w:r>
          </w:p>
        </w:tc>
        <w:tc>
          <w:tcPr>
            <w:tcW w:w="1190" w:type="dxa"/>
          </w:tcPr>
          <w:p w14:paraId="25E63497" w14:textId="77777777" w:rsidR="009D0A4C" w:rsidRPr="00FA324F" w:rsidRDefault="009D0A4C" w:rsidP="002A623A">
            <w:r>
              <w:t>15%</w:t>
            </w:r>
          </w:p>
        </w:tc>
      </w:tr>
      <w:tr w:rsidR="009D0A4C" w:rsidRPr="00FA324F" w14:paraId="33D8201A" w14:textId="77777777" w:rsidTr="00580757">
        <w:trPr>
          <w:trHeight w:val="505"/>
          <w:jc w:val="center"/>
        </w:trPr>
        <w:tc>
          <w:tcPr>
            <w:tcW w:w="3845" w:type="dxa"/>
          </w:tcPr>
          <w:p w14:paraId="37B224BE" w14:textId="77777777" w:rsidR="009D0A4C" w:rsidRPr="00FA324F" w:rsidRDefault="009D0A4C" w:rsidP="002A623A">
            <w:r>
              <w:t>Midterm 2</w:t>
            </w:r>
          </w:p>
        </w:tc>
        <w:tc>
          <w:tcPr>
            <w:tcW w:w="1190" w:type="dxa"/>
          </w:tcPr>
          <w:p w14:paraId="48385315" w14:textId="77777777" w:rsidR="009D0A4C" w:rsidRPr="00FA324F" w:rsidRDefault="009D0A4C" w:rsidP="002A623A">
            <w:r>
              <w:t>15%</w:t>
            </w:r>
          </w:p>
        </w:tc>
      </w:tr>
      <w:tr w:rsidR="009D0A4C" w:rsidRPr="00FA324F" w14:paraId="74051AB5" w14:textId="77777777" w:rsidTr="00580757">
        <w:trPr>
          <w:trHeight w:val="505"/>
          <w:jc w:val="center"/>
        </w:trPr>
        <w:tc>
          <w:tcPr>
            <w:tcW w:w="3845" w:type="dxa"/>
          </w:tcPr>
          <w:p w14:paraId="05544643" w14:textId="77777777" w:rsidR="009D0A4C" w:rsidRPr="00FA324F" w:rsidRDefault="009D0A4C" w:rsidP="002A623A">
            <w:r>
              <w:t>Written Assignment</w:t>
            </w:r>
          </w:p>
        </w:tc>
        <w:tc>
          <w:tcPr>
            <w:tcW w:w="1190" w:type="dxa"/>
          </w:tcPr>
          <w:p w14:paraId="0D183064" w14:textId="77777777" w:rsidR="009D0A4C" w:rsidRPr="00FA324F" w:rsidRDefault="009D0A4C" w:rsidP="002A623A">
            <w:r>
              <w:t>15%</w:t>
            </w:r>
          </w:p>
        </w:tc>
      </w:tr>
      <w:tr w:rsidR="009D0A4C" w:rsidRPr="00FA324F" w14:paraId="19AA3C95" w14:textId="77777777" w:rsidTr="00580757">
        <w:trPr>
          <w:trHeight w:val="505"/>
          <w:jc w:val="center"/>
        </w:trPr>
        <w:tc>
          <w:tcPr>
            <w:tcW w:w="3845" w:type="dxa"/>
          </w:tcPr>
          <w:p w14:paraId="02DE7C4E" w14:textId="77777777" w:rsidR="009D0A4C" w:rsidRDefault="009D0A4C" w:rsidP="002A623A">
            <w:r>
              <w:t>Final Exam</w:t>
            </w:r>
          </w:p>
        </w:tc>
        <w:tc>
          <w:tcPr>
            <w:tcW w:w="1190" w:type="dxa"/>
          </w:tcPr>
          <w:p w14:paraId="2C537B34" w14:textId="77777777" w:rsidR="009D0A4C" w:rsidRPr="00FA324F" w:rsidRDefault="009D0A4C" w:rsidP="002A623A">
            <w:r>
              <w:t>35%</w:t>
            </w:r>
          </w:p>
        </w:tc>
      </w:tr>
      <w:tr w:rsidR="009D0A4C" w:rsidRPr="00FA324F" w14:paraId="72602407" w14:textId="77777777" w:rsidTr="00580757">
        <w:trPr>
          <w:trHeight w:val="518"/>
          <w:jc w:val="center"/>
        </w:trPr>
        <w:tc>
          <w:tcPr>
            <w:tcW w:w="3845" w:type="dxa"/>
          </w:tcPr>
          <w:p w14:paraId="32E2DD92" w14:textId="77777777" w:rsidR="009D0A4C" w:rsidRPr="00FA324F" w:rsidRDefault="009D0A4C" w:rsidP="002A623A">
            <w:r w:rsidRPr="00FA324F">
              <w:rPr>
                <w:b/>
              </w:rPr>
              <w:t>Total</w:t>
            </w:r>
          </w:p>
        </w:tc>
        <w:tc>
          <w:tcPr>
            <w:tcW w:w="1190" w:type="dxa"/>
          </w:tcPr>
          <w:p w14:paraId="445B01C8" w14:textId="77777777" w:rsidR="009D0A4C" w:rsidRPr="00FA324F" w:rsidRDefault="009D0A4C" w:rsidP="002A623A">
            <w:r w:rsidRPr="00FA324F">
              <w:rPr>
                <w:b/>
              </w:rPr>
              <w:t>100%</w:t>
            </w:r>
          </w:p>
        </w:tc>
      </w:tr>
    </w:tbl>
    <w:p w14:paraId="6D532098" w14:textId="77777777" w:rsidR="009D0A4C" w:rsidRPr="00FA324F" w:rsidRDefault="009D0A4C" w:rsidP="009D0A4C">
      <w:pPr>
        <w:pStyle w:val="Heading3"/>
        <w:spacing w:before="360"/>
      </w:pPr>
      <w:r w:rsidRPr="00FA324F">
        <w:t>Assessment Descriptions</w:t>
      </w:r>
    </w:p>
    <w:p w14:paraId="29165165" w14:textId="77777777" w:rsidR="009D0A4C" w:rsidRPr="00FA324F" w:rsidRDefault="009D0A4C" w:rsidP="009D0A4C">
      <w:pPr>
        <w:pStyle w:val="Heading4"/>
      </w:pPr>
      <w:r>
        <w:t>Discussions</w:t>
      </w:r>
    </w:p>
    <w:p w14:paraId="583D5200" w14:textId="70B8E05B" w:rsidR="009D0A4C" w:rsidRPr="00FA324F" w:rsidRDefault="009D0A4C" w:rsidP="009D0A4C">
      <w:r>
        <w:t>I</w:t>
      </w:r>
      <w:r w:rsidRPr="00DB07E7">
        <w:t xml:space="preserve">n this course, 5 discussion topics are scheduled 2 weeks apart. You will be contributing to the discussion within </w:t>
      </w:r>
      <w:r>
        <w:t>an assigned discussion group</w:t>
      </w:r>
      <w:r w:rsidRPr="00DB07E7">
        <w:t xml:space="preserve">. Your participation in these discussions is intended to help you learn, reflect </w:t>
      </w:r>
      <w:proofErr w:type="gramStart"/>
      <w:r w:rsidRPr="00DB07E7">
        <w:t>on</w:t>
      </w:r>
      <w:proofErr w:type="gramEnd"/>
      <w:r w:rsidRPr="00DB07E7">
        <w:t xml:space="preserve"> and apply the course material in interaction with other course members.</w:t>
      </w:r>
      <w:ins w:id="49" w:author="Nuria Morfin" w:date="2021-01-14T09:18:00Z">
        <w:r w:rsidR="00EC2246">
          <w:t xml:space="preserve"> </w:t>
        </w:r>
      </w:ins>
      <w:ins w:id="50" w:author="Nuria Morfin" w:date="2021-01-14T09:25:00Z">
        <w:r w:rsidR="005C3B9B">
          <w:t>The marks for</w:t>
        </w:r>
      </w:ins>
      <w:ins w:id="51" w:author="Nuria Morfin" w:date="2021-01-14T09:19:00Z">
        <w:r w:rsidR="00EC2246">
          <w:t xml:space="preserve"> </w:t>
        </w:r>
      </w:ins>
      <w:ins w:id="52" w:author="Nuria Morfin" w:date="2021-01-14T09:54:00Z">
        <w:r w:rsidR="00DC197F">
          <w:t xml:space="preserve">the </w:t>
        </w:r>
      </w:ins>
      <w:ins w:id="53" w:author="Nuria Morfin" w:date="2021-01-14T09:19:00Z">
        <w:r w:rsidR="00EC2246">
          <w:t>discussions 1, 2, and 3 (10/20 %)</w:t>
        </w:r>
      </w:ins>
      <w:ins w:id="54" w:author="Nuria Morfin" w:date="2021-01-14T09:20:00Z">
        <w:r w:rsidR="00EC2246">
          <w:t xml:space="preserve"> </w:t>
        </w:r>
      </w:ins>
      <w:ins w:id="55" w:author="Nuria Morfin" w:date="2021-01-14T09:25:00Z">
        <w:r w:rsidR="005C3B9B">
          <w:t xml:space="preserve">will be available </w:t>
        </w:r>
      </w:ins>
      <w:ins w:id="56" w:author="Nuria Morfin" w:date="2021-01-14T09:20:00Z">
        <w:r w:rsidR="00EC2246">
          <w:t>by March 1</w:t>
        </w:r>
      </w:ins>
      <w:ins w:id="57" w:author="Nuria Morfin" w:date="2021-01-14T09:21:00Z">
        <w:r w:rsidR="00EC2246">
          <w:t>1</w:t>
        </w:r>
      </w:ins>
      <w:ins w:id="58" w:author="Nuria Morfin" w:date="2021-01-14T09:20:00Z">
        <w:r w:rsidR="00EC2246">
          <w:t>, 2021</w:t>
        </w:r>
      </w:ins>
      <w:ins w:id="59" w:author="Nuria Morfin" w:date="2021-01-14T09:47:00Z">
        <w:r w:rsidR="00AC3B28">
          <w:t>;</w:t>
        </w:r>
      </w:ins>
      <w:ins w:id="60" w:author="Nuria Morfin" w:date="2021-01-14T09:20:00Z">
        <w:r w:rsidR="00EC2246">
          <w:t xml:space="preserve"> and the marks for</w:t>
        </w:r>
      </w:ins>
      <w:ins w:id="61" w:author="Nuria Morfin" w:date="2021-01-14T09:54:00Z">
        <w:r w:rsidR="00DC197F">
          <w:t xml:space="preserve"> the</w:t>
        </w:r>
      </w:ins>
      <w:ins w:id="62" w:author="Nuria Morfin" w:date="2021-01-14T09:20:00Z">
        <w:r w:rsidR="00EC2246">
          <w:t xml:space="preserve"> discussions 4 and 5 (10/2</w:t>
        </w:r>
      </w:ins>
      <w:ins w:id="63" w:author="Nuria Morfin" w:date="2021-01-14T09:26:00Z">
        <w:r w:rsidR="005C3B9B">
          <w:t xml:space="preserve">0 </w:t>
        </w:r>
      </w:ins>
      <w:ins w:id="64" w:author="Nuria Morfin" w:date="2021-01-14T09:20:00Z">
        <w:r w:rsidR="00EC2246">
          <w:t xml:space="preserve">%) </w:t>
        </w:r>
      </w:ins>
      <w:ins w:id="65" w:author="Nuria Morfin" w:date="2021-01-14T09:25:00Z">
        <w:r w:rsidR="005C3B9B">
          <w:t xml:space="preserve">will be available </w:t>
        </w:r>
      </w:ins>
      <w:ins w:id="66" w:author="Nuria Morfin" w:date="2021-01-14T09:20:00Z">
        <w:r w:rsidR="00EC2246">
          <w:t xml:space="preserve">by </w:t>
        </w:r>
      </w:ins>
      <w:ins w:id="67" w:author="Nuria Morfin" w:date="2021-01-14T09:21:00Z">
        <w:r w:rsidR="00EC2246">
          <w:t>April 9</w:t>
        </w:r>
      </w:ins>
      <w:ins w:id="68" w:author="Nuria Morfin" w:date="2021-01-14T09:20:00Z">
        <w:r w:rsidR="00EC2246">
          <w:t>, 20</w:t>
        </w:r>
      </w:ins>
      <w:ins w:id="69" w:author="Nuria Morfin" w:date="2021-01-14T09:21:00Z">
        <w:r w:rsidR="00EC2246">
          <w:t>21.</w:t>
        </w:r>
      </w:ins>
    </w:p>
    <w:p w14:paraId="437FC0B0" w14:textId="6493E602" w:rsidR="009D0A4C" w:rsidRPr="00FA324F" w:rsidRDefault="009D0A4C" w:rsidP="009D0A4C">
      <w:pPr>
        <w:pStyle w:val="Heading4"/>
      </w:pPr>
      <w:r>
        <w:t>Midterms</w:t>
      </w:r>
    </w:p>
    <w:p w14:paraId="170FEEFD" w14:textId="14BD1C26" w:rsidR="009D0A4C" w:rsidRDefault="009D0A4C" w:rsidP="009D0A4C">
      <w:r w:rsidRPr="00DB07E7">
        <w:t xml:space="preserve">Both midterm exams will be administered through </w:t>
      </w:r>
      <w:r>
        <w:t xml:space="preserve">the </w:t>
      </w:r>
      <w:r w:rsidRPr="00DB07E7">
        <w:rPr>
          <w:b/>
        </w:rPr>
        <w:t>Quizzes</w:t>
      </w:r>
      <w:r>
        <w:t xml:space="preserve"> tool (found in the Tools dropdown list in the course navbar).</w:t>
      </w:r>
      <w:r w:rsidRPr="00DB07E7">
        <w:t xml:space="preserve"> </w:t>
      </w:r>
      <w:r>
        <w:t>For each midterm you will have 60 minutes to answer 50 multiple-choice questions.</w:t>
      </w:r>
      <w:ins w:id="70" w:author="Nuria Morfin" w:date="2021-01-14T09:21:00Z">
        <w:r w:rsidR="005C3B9B">
          <w:t xml:space="preserve"> </w:t>
        </w:r>
      </w:ins>
      <w:ins w:id="71" w:author="Nuria Morfin" w:date="2021-01-14T09:26:00Z">
        <w:r w:rsidR="005C3B9B">
          <w:t>The marks will be available immediately after completing the exam</w:t>
        </w:r>
      </w:ins>
      <w:ins w:id="72" w:author="Nuria Morfin" w:date="2021-01-14T09:32:00Z">
        <w:r w:rsidR="009C189B">
          <w:t>s</w:t>
        </w:r>
      </w:ins>
      <w:ins w:id="73" w:author="Nuria Morfin" w:date="2021-01-14T09:26:00Z">
        <w:r w:rsidR="005C3B9B">
          <w:t xml:space="preserve">. </w:t>
        </w:r>
      </w:ins>
    </w:p>
    <w:p w14:paraId="59502B96" w14:textId="77777777" w:rsidR="009D0A4C" w:rsidRPr="00FA324F" w:rsidRDefault="009D0A4C" w:rsidP="009D0A4C">
      <w:r>
        <w:t xml:space="preserve">Please note that this exam is </w:t>
      </w:r>
      <w:r>
        <w:rPr>
          <w:b/>
        </w:rPr>
        <w:t>not</w:t>
      </w:r>
      <w:r>
        <w:t xml:space="preserve"> designed to be open-book and should not be treated as such. If you are searching through your books and notes for answers rather than thinking about the question in front of you, time is being wasted.</w:t>
      </w:r>
    </w:p>
    <w:p w14:paraId="73A504DD" w14:textId="77777777" w:rsidR="009D0A4C" w:rsidRPr="00FA324F" w:rsidRDefault="009D0A4C" w:rsidP="009D0A4C">
      <w:pPr>
        <w:pStyle w:val="Heading4"/>
      </w:pPr>
      <w:r>
        <w:t>Written Assignment</w:t>
      </w:r>
    </w:p>
    <w:p w14:paraId="1CB8774A" w14:textId="6A6A66EB" w:rsidR="009D0A4C" w:rsidRPr="00FA324F" w:rsidRDefault="009D0A4C" w:rsidP="009D0A4C">
      <w:r>
        <w:t>The</w:t>
      </w:r>
      <w:r w:rsidRPr="00DB07E7">
        <w:t xml:space="preserve"> short research article assignment </w:t>
      </w:r>
      <w:r>
        <w:t>requires you to</w:t>
      </w:r>
      <w:r w:rsidRPr="00DB07E7">
        <w:t xml:space="preserve"> select a</w:t>
      </w:r>
      <w:r>
        <w:t xml:space="preserve">nd write a summary of a primary journal research article related to </w:t>
      </w:r>
      <w:r w:rsidR="005F2C58">
        <w:t>honeybees</w:t>
      </w:r>
      <w:r w:rsidRPr="00DB07E7">
        <w:t>.</w:t>
      </w:r>
      <w:ins w:id="74" w:author="Nuria Morfin" w:date="2021-01-14T09:22:00Z">
        <w:r w:rsidR="005C3B9B">
          <w:t xml:space="preserve"> </w:t>
        </w:r>
      </w:ins>
      <w:ins w:id="75" w:author="Nuria Morfin" w:date="2021-01-14T09:26:00Z">
        <w:r w:rsidR="00884AA3">
          <w:t xml:space="preserve">The marks </w:t>
        </w:r>
      </w:ins>
      <w:ins w:id="76" w:author="Nuria Morfin" w:date="2021-01-14T09:54:00Z">
        <w:r w:rsidR="0027390A">
          <w:t>for</w:t>
        </w:r>
      </w:ins>
      <w:ins w:id="77" w:author="Nuria Morfin" w:date="2021-01-14T09:26:00Z">
        <w:r w:rsidR="00884AA3">
          <w:t xml:space="preserve"> the wri</w:t>
        </w:r>
      </w:ins>
      <w:ins w:id="78" w:author="Nuria Morfin" w:date="2021-01-14T09:27:00Z">
        <w:r w:rsidR="00884AA3">
          <w:t xml:space="preserve">tten </w:t>
        </w:r>
        <w:r w:rsidR="00884AA3">
          <w:lastRenderedPageBreak/>
          <w:t xml:space="preserve">assignment will be available </w:t>
        </w:r>
      </w:ins>
      <w:ins w:id="79" w:author="Nuria Morfin" w:date="2021-01-14T09:24:00Z">
        <w:r w:rsidR="005C3B9B" w:rsidRPr="001029B2">
          <w:t>within 3 weeks</w:t>
        </w:r>
        <w:r w:rsidR="005C3B9B" w:rsidRPr="00FA324F">
          <w:t xml:space="preserve"> of the submission deadline</w:t>
        </w:r>
      </w:ins>
      <w:ins w:id="80" w:author="Nuria Morfin" w:date="2021-01-14T09:48:00Z">
        <w:r w:rsidR="00AC3B28">
          <w:t xml:space="preserve">, </w:t>
        </w:r>
      </w:ins>
      <w:ins w:id="81" w:author="Nuria Morfin" w:date="2021-01-14T09:24:00Z">
        <w:r w:rsidR="005C3B9B">
          <w:t xml:space="preserve">see </w:t>
        </w:r>
      </w:ins>
      <w:ins w:id="82" w:author="Nuria Morfin" w:date="2021-01-14T09:25:00Z">
        <w:r w:rsidR="005C3B9B" w:rsidRPr="005C3B9B">
          <w:rPr>
            <w:b/>
            <w:bCs/>
          </w:rPr>
          <w:t>Obtaining Grades and Feedback</w:t>
        </w:r>
        <w:r w:rsidR="005C3B9B">
          <w:t xml:space="preserve"> for more information. </w:t>
        </w:r>
      </w:ins>
    </w:p>
    <w:p w14:paraId="6BC52606" w14:textId="77777777" w:rsidR="009D0A4C" w:rsidRPr="00FA324F" w:rsidRDefault="009D0A4C" w:rsidP="009D0A4C">
      <w:pPr>
        <w:pStyle w:val="Heading4"/>
      </w:pPr>
      <w:r>
        <w:t>Final Exam</w:t>
      </w:r>
    </w:p>
    <w:p w14:paraId="71E80D9F" w14:textId="3377FF25" w:rsidR="6EA51038" w:rsidRDefault="6EA51038" w:rsidP="66545F99">
      <w:r>
        <w:t xml:space="preserve">This course requires the use of </w:t>
      </w:r>
      <w:proofErr w:type="spellStart"/>
      <w:r>
        <w:t>Respondus</w:t>
      </w:r>
      <w:proofErr w:type="spellEnd"/>
      <w:r>
        <w:t xml:space="preserve"> </w:t>
      </w:r>
      <w:proofErr w:type="spellStart"/>
      <w:r>
        <w:t>LockDown</w:t>
      </w:r>
      <w:proofErr w:type="spellEnd"/>
      <w:r>
        <w:t xml:space="preserve"> Browser and Monitor (webcam) to proctor your online final exam within CourseLink. Use of Lockdown Browser with a webcam has been implemented to maintain the academic integrity of the final exam. You must </w:t>
      </w:r>
      <w:hyperlink r:id="rId27">
        <w:r w:rsidRPr="28D20BE1">
          <w:rPr>
            <w:rStyle w:val="Hyperlink"/>
          </w:rPr>
          <w:t xml:space="preserve">download and install </w:t>
        </w:r>
        <w:proofErr w:type="spellStart"/>
        <w:r w:rsidRPr="28D20BE1">
          <w:rPr>
            <w:rStyle w:val="Hyperlink"/>
          </w:rPr>
          <w:t>LockDown</w:t>
        </w:r>
        <w:proofErr w:type="spellEnd"/>
        <w:r w:rsidRPr="28D20BE1">
          <w:rPr>
            <w:rStyle w:val="Hyperlink"/>
          </w:rPr>
          <w:t xml:space="preserve"> Browser and Monitor</w:t>
        </w:r>
      </w:hyperlink>
      <w:r>
        <w:t xml:space="preserve"> to complete the practice test and final exam. While writing the practice test and final exam, you must show your university issued identification card during the </w:t>
      </w:r>
      <w:proofErr w:type="spellStart"/>
      <w:r>
        <w:t>Respondus</w:t>
      </w:r>
      <w:proofErr w:type="spellEnd"/>
      <w:r>
        <w:t xml:space="preserve"> Startup Sequence.</w:t>
      </w:r>
      <w:r w:rsidR="0D33BCD3">
        <w:t xml:space="preserve"> </w:t>
      </w:r>
    </w:p>
    <w:p w14:paraId="1EC87368" w14:textId="501D0351" w:rsidR="6EA51038" w:rsidRDefault="0D33BCD3" w:rsidP="66545F99">
      <w:r>
        <w:t>There will be 100 questions and you will have 2 hours to answer them.</w:t>
      </w:r>
    </w:p>
    <w:p w14:paraId="1B87BAFC" w14:textId="735A31F2" w:rsidR="6EA51038" w:rsidRDefault="6E220C25" w:rsidP="1B82715C">
      <w:pPr>
        <w:spacing w:line="257" w:lineRule="auto"/>
        <w:rPr>
          <w:lang w:val="en-US"/>
        </w:rPr>
      </w:pPr>
      <w:r w:rsidRPr="59A758D4">
        <w:rPr>
          <w:lang w:val="en-US"/>
        </w:rPr>
        <w:t xml:space="preserve">The final exam will be delivered online via the </w:t>
      </w:r>
      <w:r w:rsidRPr="59A758D4">
        <w:rPr>
          <w:b/>
          <w:bCs/>
          <w:lang w:val="en-US"/>
        </w:rPr>
        <w:t>Quizzes</w:t>
      </w:r>
      <w:r w:rsidRPr="59A758D4">
        <w:rPr>
          <w:lang w:val="en-US"/>
        </w:rPr>
        <w:t xml:space="preserve"> tool. The exam is 2 hours in length and will be held on</w:t>
      </w:r>
      <w:r w:rsidRPr="59A758D4">
        <w:rPr>
          <w:b/>
          <w:bCs/>
        </w:rPr>
        <w:t xml:space="preserve"> </w:t>
      </w:r>
      <w:del w:id="83" w:author="Nuria Morfin" w:date="2021-01-14T09:34:00Z">
        <w:r w:rsidR="40D0205D" w:rsidRPr="59A758D4" w:rsidDel="00FB21B6">
          <w:rPr>
            <w:b/>
            <w:bCs/>
            <w:highlight w:val="yellow"/>
          </w:rPr>
          <w:delText>TBD</w:delText>
        </w:r>
      </w:del>
      <w:ins w:id="84" w:author="Nuria Morfin" w:date="2021-01-14T09:35:00Z">
        <w:r w:rsidR="00FB21B6">
          <w:rPr>
            <w:b/>
            <w:bCs/>
          </w:rPr>
          <w:t xml:space="preserve">Tuesday, </w:t>
        </w:r>
      </w:ins>
      <w:ins w:id="85" w:author="Nuria Morfin" w:date="2021-01-14T09:34:00Z">
        <w:r w:rsidR="00FB21B6">
          <w:rPr>
            <w:b/>
            <w:bCs/>
          </w:rPr>
          <w:t>April 27</w:t>
        </w:r>
      </w:ins>
      <w:r w:rsidRPr="59A758D4">
        <w:rPr>
          <w:lang w:val="en-US"/>
        </w:rPr>
        <w:t xml:space="preserve">. To accommodate students who may </w:t>
      </w:r>
      <w:proofErr w:type="gramStart"/>
      <w:r w:rsidRPr="59A758D4">
        <w:rPr>
          <w:lang w:val="en-US"/>
        </w:rPr>
        <w:t>be located in</w:t>
      </w:r>
      <w:proofErr w:type="gramEnd"/>
      <w:r w:rsidRPr="59A758D4">
        <w:rPr>
          <w:lang w:val="en-US"/>
        </w:rPr>
        <w:t xml:space="preserve"> various time zones, the exam will be available beginning at </w:t>
      </w:r>
      <w:ins w:id="86" w:author="Nuria Morfin" w:date="2021-01-14T09:34:00Z">
        <w:r w:rsidR="00FB21B6" w:rsidRPr="00FB21B6">
          <w:rPr>
            <w:b/>
            <w:bCs/>
            <w:rPrChange w:id="87" w:author="Nuria Morfin" w:date="2021-01-14T09:35:00Z">
              <w:rPr/>
            </w:rPrChange>
          </w:rPr>
          <w:t xml:space="preserve">2:30 pm ET to </w:t>
        </w:r>
      </w:ins>
      <w:ins w:id="88" w:author="Nuria Morfin" w:date="2021-01-14T09:39:00Z">
        <w:r w:rsidR="004876F5">
          <w:rPr>
            <w:b/>
            <w:bCs/>
          </w:rPr>
          <w:t>3</w:t>
        </w:r>
      </w:ins>
      <w:ins w:id="89" w:author="Nuria Morfin" w:date="2021-01-14T09:34:00Z">
        <w:r w:rsidR="00FB21B6" w:rsidRPr="00FB21B6">
          <w:rPr>
            <w:b/>
            <w:bCs/>
            <w:rPrChange w:id="90" w:author="Nuria Morfin" w:date="2021-01-14T09:35:00Z">
              <w:rPr/>
            </w:rPrChange>
          </w:rPr>
          <w:t>:30 pm ET</w:t>
        </w:r>
        <w:r w:rsidR="00FB21B6" w:rsidRPr="59A758D4" w:rsidDel="00FB21B6">
          <w:rPr>
            <w:b/>
            <w:bCs/>
            <w:highlight w:val="yellow"/>
            <w:lang w:val="en-US"/>
          </w:rPr>
          <w:t xml:space="preserve"> </w:t>
        </w:r>
      </w:ins>
      <w:del w:id="91" w:author="Nuria Morfin" w:date="2021-01-14T09:34:00Z">
        <w:r w:rsidRPr="59A758D4" w:rsidDel="00FB21B6">
          <w:rPr>
            <w:b/>
            <w:bCs/>
            <w:highlight w:val="yellow"/>
            <w:lang w:val="en-US"/>
          </w:rPr>
          <w:delText>11:30am to 12:30pm</w:delText>
        </w:r>
        <w:r w:rsidRPr="59A758D4" w:rsidDel="00FB21B6">
          <w:rPr>
            <w:lang w:val="en-US"/>
          </w:rPr>
          <w:delText xml:space="preserve"> </w:delText>
        </w:r>
      </w:del>
      <w:r w:rsidRPr="59A758D4">
        <w:rPr>
          <w:lang w:val="en-US"/>
        </w:rPr>
        <w:t xml:space="preserve">Eastern Time (ET). You can enter the exam at any point during this window of time but will only have 2 hours to complete it from when you start writing. For example, if you start writing the exam by </w:t>
      </w:r>
      <w:del w:id="92" w:author="Nuria Morfin" w:date="2021-01-14T09:40:00Z">
        <w:r w:rsidR="5FA55268" w:rsidRPr="59A758D4" w:rsidDel="004876F5">
          <w:rPr>
            <w:lang w:val="en-US"/>
          </w:rPr>
          <w:delText>12</w:delText>
        </w:r>
        <w:r w:rsidRPr="59A758D4" w:rsidDel="004876F5">
          <w:rPr>
            <w:lang w:val="en-US"/>
          </w:rPr>
          <w:delText>:00</w:delText>
        </w:r>
      </w:del>
      <w:ins w:id="93" w:author="Nuria Morfin" w:date="2021-01-14T09:40:00Z">
        <w:r w:rsidR="004876F5">
          <w:rPr>
            <w:lang w:val="en-US"/>
          </w:rPr>
          <w:t>2:30</w:t>
        </w:r>
      </w:ins>
      <w:r w:rsidRPr="59A758D4">
        <w:rPr>
          <w:lang w:val="en-US"/>
        </w:rPr>
        <w:t xml:space="preserve"> pm, you will have until </w:t>
      </w:r>
      <w:del w:id="94" w:author="Nuria Morfin" w:date="2021-01-14T09:40:00Z">
        <w:r w:rsidR="54EA3267" w:rsidRPr="59A758D4" w:rsidDel="004876F5">
          <w:rPr>
            <w:lang w:val="en-US"/>
          </w:rPr>
          <w:delText>2</w:delText>
        </w:r>
        <w:r w:rsidRPr="59A758D4" w:rsidDel="004876F5">
          <w:rPr>
            <w:lang w:val="en-US"/>
          </w:rPr>
          <w:delText>:00</w:delText>
        </w:r>
      </w:del>
      <w:ins w:id="95" w:author="Nuria Morfin" w:date="2021-01-14T09:40:00Z">
        <w:r w:rsidR="004876F5">
          <w:rPr>
            <w:lang w:val="en-US"/>
          </w:rPr>
          <w:t>4:30</w:t>
        </w:r>
      </w:ins>
      <w:r w:rsidRPr="59A758D4">
        <w:rPr>
          <w:lang w:val="en-US"/>
        </w:rPr>
        <w:t xml:space="preserve"> pm to complete it. After </w:t>
      </w:r>
      <w:ins w:id="96" w:author="Nuria Morfin" w:date="2021-01-14T09:41:00Z">
        <w:r w:rsidR="004876F5">
          <w:rPr>
            <w:lang w:val="en-US"/>
          </w:rPr>
          <w:t>3</w:t>
        </w:r>
      </w:ins>
      <w:del w:id="97" w:author="Nuria Morfin" w:date="2021-01-14T09:41:00Z">
        <w:r w:rsidR="37749021" w:rsidRPr="59A758D4" w:rsidDel="004876F5">
          <w:rPr>
            <w:lang w:val="en-US"/>
          </w:rPr>
          <w:delText>12</w:delText>
        </w:r>
      </w:del>
      <w:r w:rsidRPr="59A758D4">
        <w:rPr>
          <w:lang w:val="en-US"/>
        </w:rPr>
        <w:t>:</w:t>
      </w:r>
      <w:r w:rsidR="06434956" w:rsidRPr="59A758D4">
        <w:rPr>
          <w:lang w:val="en-US"/>
        </w:rPr>
        <w:t>3</w:t>
      </w:r>
      <w:r w:rsidRPr="59A758D4">
        <w:rPr>
          <w:lang w:val="en-US"/>
        </w:rPr>
        <w:t>0 pm ET you will no longer be able to enter the exam environment.</w:t>
      </w:r>
    </w:p>
    <w:p w14:paraId="47CDE9F4" w14:textId="67F2275C" w:rsidR="6EA51038" w:rsidRDefault="6EA51038" w:rsidP="3C00F04F">
      <w:pPr>
        <w:spacing w:line="257" w:lineRule="auto"/>
        <w:rPr>
          <w:b/>
          <w:bCs/>
        </w:rPr>
      </w:pPr>
      <w:proofErr w:type="gramStart"/>
      <w:r>
        <w:t>Similar to</w:t>
      </w:r>
      <w:proofErr w:type="gramEnd"/>
      <w:r>
        <w:t xml:space="preserve"> a sit-down exam where you must arrive prior to the start of the exam, it is highly recommended that you enter the online exam environment in </w:t>
      </w:r>
      <w:proofErr w:type="spellStart"/>
      <w:r>
        <w:t>Respondus</w:t>
      </w:r>
      <w:proofErr w:type="spellEnd"/>
      <w:r>
        <w:t xml:space="preserve"> at least 20-30 minutes before the end of the available window to allow enough time for you to complete the </w:t>
      </w:r>
      <w:proofErr w:type="spellStart"/>
      <w:r>
        <w:t>Respondus</w:t>
      </w:r>
      <w:proofErr w:type="spellEnd"/>
      <w:r>
        <w:t xml:space="preserve"> Startup Sequence and ensure that you have the full two hours for the exam. </w:t>
      </w:r>
    </w:p>
    <w:p w14:paraId="3FAEDFE6" w14:textId="0ADC0390" w:rsidR="6EA51038" w:rsidRDefault="6EA51038" w:rsidP="74D611A6">
      <w:pPr>
        <w:spacing w:line="257" w:lineRule="auto"/>
      </w:pPr>
      <w:r w:rsidRPr="74D611A6">
        <w:t xml:space="preserve">Please be sure to review the Using </w:t>
      </w:r>
      <w:proofErr w:type="spellStart"/>
      <w:r w:rsidRPr="74D611A6">
        <w:t>Respondus</w:t>
      </w:r>
      <w:proofErr w:type="spellEnd"/>
      <w:r w:rsidRPr="74D611A6">
        <w:t xml:space="preserve"> Lockdown Browser and Monitor instructions by selecting </w:t>
      </w:r>
      <w:r w:rsidRPr="74D611A6">
        <w:rPr>
          <w:b/>
          <w:bCs/>
        </w:rPr>
        <w:t>Content</w:t>
      </w:r>
      <w:r w:rsidRPr="74D611A6">
        <w:t xml:space="preserve"> on the navbar to locate </w:t>
      </w:r>
      <w:r w:rsidRPr="74D611A6">
        <w:rPr>
          <w:b/>
          <w:bCs/>
        </w:rPr>
        <w:t>Assessments</w:t>
      </w:r>
      <w:r w:rsidRPr="74D611A6">
        <w:t xml:space="preserve"> in the table of contents panel.</w:t>
      </w:r>
    </w:p>
    <w:p w14:paraId="3852633C" w14:textId="66B3A2EC" w:rsidR="6EA51038" w:rsidRDefault="6EA51038" w:rsidP="74D611A6">
      <w:pPr>
        <w:spacing w:line="257" w:lineRule="auto"/>
      </w:pPr>
      <w:r w:rsidRPr="74D611A6">
        <w:rPr>
          <w:b/>
          <w:bCs/>
        </w:rPr>
        <w:t>Important Note</w:t>
      </w:r>
      <w:r w:rsidRPr="74D611A6">
        <w:t xml:space="preserve">: There is a mandatory practice test that you are required to take before the online exam. The purpose of the practice test is to ensure that </w:t>
      </w:r>
      <w:proofErr w:type="spellStart"/>
      <w:r w:rsidRPr="74D611A6">
        <w:t>Respondus</w:t>
      </w:r>
      <w:proofErr w:type="spellEnd"/>
      <w:r w:rsidRPr="74D611A6">
        <w:t xml:space="preserve"> </w:t>
      </w:r>
      <w:proofErr w:type="spellStart"/>
      <w:r w:rsidRPr="74D611A6">
        <w:t>LockDown</w:t>
      </w:r>
      <w:proofErr w:type="spellEnd"/>
      <w:r w:rsidRPr="74D611A6">
        <w:t xml:space="preserve"> Browser and Monitor is set up properly and that you are comfortable using the software.</w:t>
      </w:r>
    </w:p>
    <w:p w14:paraId="343A890A" w14:textId="3822A6D2" w:rsidR="6EA51038" w:rsidRDefault="6EA51038" w:rsidP="74D611A6">
      <w:r w:rsidRPr="74D611A6">
        <w:t xml:space="preserve">If you have any questions regarding the use of </w:t>
      </w:r>
      <w:proofErr w:type="spellStart"/>
      <w:r w:rsidRPr="74D611A6">
        <w:t>Respondus</w:t>
      </w:r>
      <w:proofErr w:type="spellEnd"/>
      <w:r w:rsidRPr="74D611A6">
        <w:t xml:space="preserve"> Lockdown Browser and Monitor or if you encounter any technical issues during the practice test or final exam, please contact CourseLink Support at </w:t>
      </w:r>
      <w:hyperlink r:id="rId28">
        <w:r w:rsidRPr="74D611A6">
          <w:rPr>
            <w:rStyle w:val="Hyperlink"/>
          </w:rPr>
          <w:t>courselink@uoguelph.ca</w:t>
        </w:r>
      </w:hyperlink>
      <w:r w:rsidRPr="74D611A6">
        <w:t xml:space="preserve"> or 519-824-4120 ext. 56939.</w:t>
      </w:r>
    </w:p>
    <w:p w14:paraId="10FDF855" w14:textId="3E64DFA7" w:rsidR="6EA51038" w:rsidRDefault="6EA51038" w:rsidP="74D611A6">
      <w:r w:rsidRPr="74D611A6">
        <w:t xml:space="preserve">University of Guelph degree and associate diploma students must check </w:t>
      </w:r>
      <w:hyperlink r:id="rId29">
        <w:proofErr w:type="spellStart"/>
        <w:r w:rsidRPr="74D611A6">
          <w:rPr>
            <w:rStyle w:val="Hyperlink"/>
          </w:rPr>
          <w:t>WebAdvisor</w:t>
        </w:r>
        <w:proofErr w:type="spellEnd"/>
      </w:hyperlink>
      <w:r w:rsidRPr="74D611A6">
        <w:t xml:space="preserve"> for their examination schedule. Open Learning program students must check the </w:t>
      </w:r>
      <w:hyperlink r:id="rId30">
        <w:r w:rsidRPr="74D611A6">
          <w:rPr>
            <w:rStyle w:val="Hyperlink"/>
          </w:rPr>
          <w:t>Open Learning Program Final Examination Schedule</w:t>
        </w:r>
      </w:hyperlink>
      <w:r w:rsidRPr="74D611A6">
        <w:t xml:space="preserve"> for their examination schedule. </w:t>
      </w:r>
    </w:p>
    <w:p w14:paraId="06CC9F35" w14:textId="6FC8C952" w:rsidR="6EA51038" w:rsidRDefault="6EA51038" w:rsidP="74D611A6">
      <w:pPr>
        <w:rPr>
          <w:rStyle w:val="Hyperlink"/>
        </w:rPr>
      </w:pPr>
      <w:r w:rsidRPr="74D611A6">
        <w:t>http://www.respondus.com/lockdown/download.php?id=273932365</w:t>
      </w:r>
    </w:p>
    <w:p w14:paraId="0019E080" w14:textId="7EE8D845" w:rsidR="6EA51038" w:rsidRDefault="6EA51038" w:rsidP="74D611A6">
      <w:pPr>
        <w:rPr>
          <w:rStyle w:val="Hyperlink"/>
        </w:rPr>
      </w:pPr>
      <w:r w:rsidRPr="74D611A6">
        <w:t>https://webadvisor.uoguelph.ca</w:t>
      </w:r>
    </w:p>
    <w:p w14:paraId="4C5B4F28" w14:textId="23672519" w:rsidR="6EA51038" w:rsidRDefault="6EA51038" w:rsidP="74D611A6">
      <w:pPr>
        <w:spacing w:line="257" w:lineRule="auto"/>
      </w:pPr>
      <w:r w:rsidRPr="74D611A6">
        <w:lastRenderedPageBreak/>
        <w:t>http://opened.uoguelph.ca/student-resources/Open-Learning-Program-Final-Exam-Schedule</w:t>
      </w:r>
    </w:p>
    <w:p w14:paraId="7E99E53A" w14:textId="28390484" w:rsidR="6EA51038" w:rsidRDefault="6EA51038" w:rsidP="74D611A6">
      <w:r w:rsidRPr="74D611A6">
        <w:t>http://opened.uoguelph.ca/student-resources/final-exams</w:t>
      </w:r>
    </w:p>
    <w:p w14:paraId="4F4015BD" w14:textId="2774B2F5" w:rsidR="009D0A4C" w:rsidRPr="00FA324F" w:rsidRDefault="009D0A4C" w:rsidP="009D0A4C">
      <w:pPr>
        <w:pStyle w:val="Heading2"/>
        <w:pBdr>
          <w:top w:val="single" w:sz="8" w:space="12" w:color="BFBFBF" w:themeColor="background1" w:themeShade="BF"/>
        </w:pBdr>
      </w:pPr>
      <w:r>
        <w:t>Course Technolog</w:t>
      </w:r>
      <w:r w:rsidR="039217FD">
        <w:t>y Requirements</w:t>
      </w:r>
      <w:r>
        <w:t xml:space="preserve"> and Technical Support</w:t>
      </w:r>
    </w:p>
    <w:p w14:paraId="688EDF98" w14:textId="77777777" w:rsidR="009D0A4C" w:rsidRPr="00FA324F" w:rsidRDefault="009D0A4C" w:rsidP="009D0A4C">
      <w:pPr>
        <w:pStyle w:val="Heading3"/>
      </w:pPr>
      <w:r>
        <w:t>CourseLink System Requirements</w:t>
      </w:r>
    </w:p>
    <w:p w14:paraId="52F719DE" w14:textId="2F963F65" w:rsidR="51FA688F" w:rsidRDefault="51FA688F" w:rsidP="59A758D4">
      <w:pPr>
        <w:rPr>
          <w:color w:val="000000" w:themeColor="text1"/>
        </w:rPr>
      </w:pPr>
      <w:r w:rsidRPr="59A758D4">
        <w:rPr>
          <w:color w:val="000000" w:themeColor="text1"/>
          <w:lang w:val="en-US"/>
        </w:rPr>
        <w:t xml:space="preserve">You are responsible for ensuring that your computer system meets the necessary </w:t>
      </w:r>
      <w:hyperlink r:id="rId31">
        <w:r w:rsidRPr="59A758D4">
          <w:rPr>
            <w:rStyle w:val="Hyperlink"/>
            <w:color w:val="0800FF"/>
            <w:lang w:val="en-US"/>
          </w:rPr>
          <w:t>system requirements</w:t>
        </w:r>
      </w:hyperlink>
      <w:r w:rsidRPr="59A758D4">
        <w:rPr>
          <w:color w:val="000000" w:themeColor="text1"/>
          <w:lang w:val="en-US"/>
        </w:rPr>
        <w:t xml:space="preserve">. Use the </w:t>
      </w:r>
      <w:hyperlink r:id="rId32">
        <w:r w:rsidRPr="59A758D4">
          <w:rPr>
            <w:rStyle w:val="Hyperlink"/>
            <w:color w:val="0000FF"/>
            <w:lang w:val="en-US"/>
          </w:rPr>
          <w:t>browser check</w:t>
        </w:r>
      </w:hyperlink>
      <w:r w:rsidRPr="59A758D4">
        <w:rPr>
          <w:color w:val="000000" w:themeColor="text1"/>
          <w:lang w:val="en-US"/>
        </w:rPr>
        <w:t xml:space="preserve"> tool to ensure your browser settings are compatible and up to date. (Results will be displayed in a new browser window).</w:t>
      </w:r>
    </w:p>
    <w:p w14:paraId="2954B12A" w14:textId="60E724F5" w:rsidR="51FA688F" w:rsidRDefault="00AA7041" w:rsidP="59A758D4">
      <w:pPr>
        <w:rPr>
          <w:color w:val="000000" w:themeColor="text1"/>
        </w:rPr>
      </w:pPr>
      <w:hyperlink r:id="rId33">
        <w:r w:rsidR="51FA688F" w:rsidRPr="59A758D4">
          <w:rPr>
            <w:rStyle w:val="Hyperlink"/>
            <w:color w:val="000000" w:themeColor="text1"/>
            <w:u w:val="none"/>
            <w:lang w:val="en-US"/>
          </w:rPr>
          <w:t>https://opened.uoguelph.ca/student-resources/system-and-software-requirements</w:t>
        </w:r>
      </w:hyperlink>
    </w:p>
    <w:p w14:paraId="016298FA" w14:textId="095496CF" w:rsidR="51FA688F" w:rsidRDefault="00AA7041" w:rsidP="59A758D4">
      <w:pPr>
        <w:rPr>
          <w:color w:val="000000" w:themeColor="text1"/>
        </w:rPr>
      </w:pPr>
      <w:hyperlink r:id="rId34">
        <w:r w:rsidR="51FA688F" w:rsidRPr="59A758D4">
          <w:rPr>
            <w:rStyle w:val="Hyperlink"/>
            <w:color w:val="000000" w:themeColor="text1"/>
            <w:u w:val="none"/>
            <w:lang w:val="en-US"/>
          </w:rPr>
          <w:t>https://courselink.uoguelph.ca/d2l/systemCheck</w:t>
        </w:r>
      </w:hyperlink>
    </w:p>
    <w:p w14:paraId="3A53B7E7" w14:textId="1D91AB81" w:rsidR="51A693A0" w:rsidRDefault="51A693A0" w:rsidP="74D611A6">
      <w:pPr>
        <w:pStyle w:val="Heading3"/>
      </w:pPr>
      <w:proofErr w:type="spellStart"/>
      <w:r w:rsidRPr="74D611A6">
        <w:rPr>
          <w:lang w:val="en-US"/>
        </w:rPr>
        <w:t>Respondus</w:t>
      </w:r>
      <w:proofErr w:type="spellEnd"/>
      <w:r w:rsidRPr="74D611A6">
        <w:rPr>
          <w:lang w:val="en-US"/>
        </w:rPr>
        <w:t xml:space="preserve"> </w:t>
      </w:r>
      <w:proofErr w:type="spellStart"/>
      <w:r w:rsidRPr="74D611A6">
        <w:rPr>
          <w:lang w:val="en-US"/>
        </w:rPr>
        <w:t>LockDown</w:t>
      </w:r>
      <w:proofErr w:type="spellEnd"/>
      <w:r w:rsidRPr="74D611A6">
        <w:rPr>
          <w:lang w:val="en-US"/>
        </w:rPr>
        <w:t xml:space="preserve"> Browser and Monitor Requirements</w:t>
      </w:r>
    </w:p>
    <w:p w14:paraId="7952FBEA" w14:textId="0722C2AC" w:rsidR="51A693A0" w:rsidRDefault="51A693A0" w:rsidP="74D611A6">
      <w:pPr>
        <w:spacing w:line="257" w:lineRule="auto"/>
      </w:pPr>
      <w:proofErr w:type="spellStart"/>
      <w:r w:rsidRPr="74D611A6">
        <w:t>Respondus</w:t>
      </w:r>
      <w:proofErr w:type="spellEnd"/>
      <w:r w:rsidRPr="74D611A6">
        <w:t xml:space="preserve"> </w:t>
      </w:r>
      <w:proofErr w:type="spellStart"/>
      <w:r w:rsidRPr="74D611A6">
        <w:t>LockDown</w:t>
      </w:r>
      <w:proofErr w:type="spellEnd"/>
      <w:r w:rsidRPr="74D611A6">
        <w:t xml:space="preserve"> Browser is a locked browser for taking quizzes in CourseLink. It prevents you from printing and copying; using other operating software; using search engines (e.g., going to another URL); communicating via instant messaging; and it blocks non-web-related software (e.g., Adobe PDF, Microsoft Word).</w:t>
      </w:r>
    </w:p>
    <w:p w14:paraId="4BB5CADF" w14:textId="00CCAE3A" w:rsidR="51A693A0" w:rsidRDefault="51A693A0" w:rsidP="74D611A6">
      <w:pPr>
        <w:spacing w:line="257" w:lineRule="auto"/>
      </w:pPr>
      <w:proofErr w:type="spellStart"/>
      <w:r w:rsidRPr="74D611A6">
        <w:t>Respondus</w:t>
      </w:r>
      <w:proofErr w:type="spellEnd"/>
      <w:r w:rsidRPr="74D611A6">
        <w:t xml:space="preserve"> Monitor is a companion application for </w:t>
      </w:r>
      <w:proofErr w:type="spellStart"/>
      <w:r w:rsidRPr="74D611A6">
        <w:t>LockDown</w:t>
      </w:r>
      <w:proofErr w:type="spellEnd"/>
      <w:r w:rsidRPr="74D611A6">
        <w:t xml:space="preserve"> Browser that uses webcam and video technology to ensure academic integrity during online exams. The software captures video during the exam and allows the instructor to review the video once the exam is completed.</w:t>
      </w:r>
    </w:p>
    <w:p w14:paraId="4B0887F8" w14:textId="45A759D9" w:rsidR="51A693A0" w:rsidRDefault="51A693A0" w:rsidP="74D611A6">
      <w:pPr>
        <w:spacing w:line="257" w:lineRule="auto"/>
      </w:pPr>
      <w:proofErr w:type="gramStart"/>
      <w:r w:rsidRPr="6ED3BAF3">
        <w:t>In order to</w:t>
      </w:r>
      <w:proofErr w:type="gramEnd"/>
      <w:r w:rsidRPr="6ED3BAF3">
        <w:t xml:space="preserve"> use </w:t>
      </w:r>
      <w:proofErr w:type="spellStart"/>
      <w:r w:rsidRPr="6ED3BAF3">
        <w:t>Respondus</w:t>
      </w:r>
      <w:proofErr w:type="spellEnd"/>
      <w:r w:rsidRPr="6ED3BAF3">
        <w:t xml:space="preserve"> </w:t>
      </w:r>
      <w:proofErr w:type="spellStart"/>
      <w:r w:rsidRPr="6ED3BAF3">
        <w:t>LockDown</w:t>
      </w:r>
      <w:proofErr w:type="spellEnd"/>
      <w:r w:rsidRPr="6ED3BAF3">
        <w:t xml:space="preserve"> Browser and Monitor, you must meet the following technical requirements so that you can take the practice test and final exam:</w:t>
      </w:r>
    </w:p>
    <w:p w14:paraId="55741016" w14:textId="00AB7DF6" w:rsidR="51A693A0" w:rsidRDefault="51A693A0" w:rsidP="5D7686C9">
      <w:pPr>
        <w:pStyle w:val="ListParagraph"/>
        <w:numPr>
          <w:ilvl w:val="0"/>
          <w:numId w:val="7"/>
        </w:numPr>
        <w:rPr>
          <w:rFonts w:asciiTheme="minorHAnsi" w:eastAsiaTheme="minorEastAsia" w:hAnsiTheme="minorHAnsi" w:cstheme="minorBidi"/>
        </w:rPr>
      </w:pPr>
      <w:r w:rsidRPr="5D7686C9">
        <w:t>Operating Systems: Windows 10, 8, 7; Mac OS X 10.10 or higher.</w:t>
      </w:r>
    </w:p>
    <w:p w14:paraId="32EA4D58" w14:textId="4AD049C7" w:rsidR="51A693A0" w:rsidRDefault="51A693A0" w:rsidP="5D7686C9">
      <w:pPr>
        <w:pStyle w:val="ListParagraph"/>
        <w:numPr>
          <w:ilvl w:val="0"/>
          <w:numId w:val="7"/>
        </w:numPr>
        <w:rPr>
          <w:rFonts w:asciiTheme="minorHAnsi" w:eastAsiaTheme="minorEastAsia" w:hAnsiTheme="minorHAnsi" w:cstheme="minorBidi"/>
        </w:rPr>
      </w:pPr>
      <w:r w:rsidRPr="5D7686C9">
        <w:t>Memory: Windows 2 GB RAM; Mac 512 MB RAM.</w:t>
      </w:r>
    </w:p>
    <w:p w14:paraId="6E92EE1C" w14:textId="0636EF1B" w:rsidR="51A693A0" w:rsidRDefault="51A693A0" w:rsidP="5D7686C9">
      <w:pPr>
        <w:pStyle w:val="ListParagraph"/>
        <w:numPr>
          <w:ilvl w:val="0"/>
          <w:numId w:val="7"/>
        </w:numPr>
        <w:rPr>
          <w:rFonts w:asciiTheme="minorHAnsi" w:eastAsiaTheme="minorEastAsia" w:hAnsiTheme="minorHAnsi" w:cstheme="minorBidi"/>
        </w:rPr>
      </w:pPr>
      <w:r w:rsidRPr="5D7686C9">
        <w:t>For Mac users: Safari must function properly on the computer.</w:t>
      </w:r>
    </w:p>
    <w:p w14:paraId="21D78C43" w14:textId="104C01EF" w:rsidR="51A693A0" w:rsidRDefault="51A693A0" w:rsidP="5D7686C9">
      <w:pPr>
        <w:pStyle w:val="ListParagraph"/>
        <w:numPr>
          <w:ilvl w:val="0"/>
          <w:numId w:val="7"/>
        </w:numPr>
        <w:rPr>
          <w:rFonts w:asciiTheme="minorHAnsi" w:eastAsiaTheme="minorEastAsia" w:hAnsiTheme="minorHAnsi" w:cstheme="minorBidi"/>
        </w:rPr>
      </w:pPr>
      <w:r w:rsidRPr="5D7686C9">
        <w:t>Mac users must have Adobe Flash Player installed to Safari, even if a different browser is normally used.</w:t>
      </w:r>
    </w:p>
    <w:p w14:paraId="43681596" w14:textId="79A56ED3" w:rsidR="51A693A0" w:rsidRDefault="51A693A0" w:rsidP="5D7686C9">
      <w:pPr>
        <w:pStyle w:val="ListParagraph"/>
        <w:numPr>
          <w:ilvl w:val="0"/>
          <w:numId w:val="7"/>
        </w:numPr>
        <w:rPr>
          <w:rFonts w:asciiTheme="minorHAnsi" w:eastAsiaTheme="minorEastAsia" w:hAnsiTheme="minorHAnsi" w:cstheme="minorBidi"/>
        </w:rPr>
      </w:pPr>
      <w:r w:rsidRPr="5D7686C9">
        <w:t xml:space="preserve">Functioning webcam and microphone. The webcam and microphone can be built into your computer or can be the type that plugs in with a USB cable. (You will be required to do an environment scan of your room, so please ensure you can move your computer, </w:t>
      </w:r>
      <w:proofErr w:type="gramStart"/>
      <w:r w:rsidRPr="5D7686C9">
        <w:t>laptop</w:t>
      </w:r>
      <w:proofErr w:type="gramEnd"/>
      <w:r w:rsidRPr="5D7686C9">
        <w:t xml:space="preserve"> or webcam for this scan.)</w:t>
      </w:r>
    </w:p>
    <w:p w14:paraId="40E1E35B" w14:textId="2AD5A8C9" w:rsidR="51A693A0" w:rsidRDefault="51A693A0" w:rsidP="59A758D4">
      <w:pPr>
        <w:pStyle w:val="ListParagraph"/>
        <w:numPr>
          <w:ilvl w:val="0"/>
          <w:numId w:val="7"/>
        </w:numPr>
        <w:rPr>
          <w:rFonts w:asciiTheme="minorHAnsi" w:eastAsiaTheme="minorEastAsia" w:hAnsiTheme="minorHAnsi" w:cstheme="minorBidi"/>
        </w:rPr>
      </w:pPr>
      <w:r>
        <w:t>A broadband Internet connection. It is recommended that you access the Internet via a wired connection.</w:t>
      </w:r>
    </w:p>
    <w:p w14:paraId="6A6DE8F9" w14:textId="2C5050F9" w:rsidR="0BDFC7B3" w:rsidRDefault="0BDFC7B3" w:rsidP="59A758D4">
      <w:pPr>
        <w:rPr>
          <w:color w:val="000000" w:themeColor="text1"/>
        </w:rPr>
      </w:pPr>
      <w:r w:rsidRPr="59A758D4">
        <w:rPr>
          <w:color w:val="000000" w:themeColor="text1"/>
          <w:lang w:val="en-US"/>
        </w:rPr>
        <w:lastRenderedPageBreak/>
        <w:t xml:space="preserve">If you have any concerns about meeting system requirements, contact </w:t>
      </w:r>
      <w:hyperlink r:id="rId35">
        <w:r w:rsidRPr="59A758D4">
          <w:rPr>
            <w:rStyle w:val="Hyperlink"/>
            <w:color w:val="0800FF"/>
            <w:lang w:val="en-US"/>
          </w:rPr>
          <w:t>CourseLink Support</w:t>
        </w:r>
      </w:hyperlink>
      <w:r w:rsidRPr="59A758D4">
        <w:rPr>
          <w:color w:val="000000" w:themeColor="text1"/>
          <w:lang w:val="en-US"/>
        </w:rPr>
        <w:t>. They will work with you to find alternative solutions or make alternative arrangements.</w:t>
      </w:r>
    </w:p>
    <w:p w14:paraId="3CD3F5B3" w14:textId="6D89F849" w:rsidR="0BDFC7B3" w:rsidRDefault="00AA7041" w:rsidP="59A758D4">
      <w:pPr>
        <w:rPr>
          <w:color w:val="000000" w:themeColor="text1"/>
        </w:rPr>
      </w:pPr>
      <w:hyperlink r:id="rId36">
        <w:r w:rsidR="0BDFC7B3" w:rsidRPr="59A758D4">
          <w:rPr>
            <w:rStyle w:val="Hyperlink"/>
            <w:color w:val="000000" w:themeColor="text1"/>
            <w:u w:val="none"/>
            <w:lang w:val="en-US"/>
          </w:rPr>
          <w:t>https://support.opened.uoguelph.ca/contact</w:t>
        </w:r>
      </w:hyperlink>
      <w:r w:rsidR="0BDFC7B3" w:rsidRPr="59A758D4">
        <w:rPr>
          <w:color w:val="000000" w:themeColor="text1"/>
          <w:lang w:val="en-US"/>
        </w:rPr>
        <w:t> </w:t>
      </w:r>
    </w:p>
    <w:p w14:paraId="2758A2B0" w14:textId="495ABB89" w:rsidR="400C5A3D" w:rsidRDefault="400C5A3D" w:rsidP="4D46A4BC">
      <w:pPr>
        <w:pStyle w:val="Heading3"/>
      </w:pPr>
      <w:r w:rsidRPr="4D46A4BC">
        <w:t>Zoom System Requirements</w:t>
      </w:r>
    </w:p>
    <w:p w14:paraId="3BA4F64C" w14:textId="6A40433B" w:rsidR="400C5A3D" w:rsidRDefault="400C5A3D" w:rsidP="4D46A4BC">
      <w:pPr>
        <w:spacing w:line="257" w:lineRule="auto"/>
      </w:pPr>
      <w:r w:rsidRPr="4D46A4BC">
        <w:t xml:space="preserve">This course uses </w:t>
      </w:r>
      <w:r w:rsidRPr="4D46A4BC">
        <w:rPr>
          <w:b/>
          <w:bCs/>
        </w:rPr>
        <w:t>Zoom</w:t>
      </w:r>
      <w:r w:rsidRPr="4D46A4BC">
        <w:t xml:space="preserve"> as a video communication tool. A Webcam, a microphone to record video, and headphones/speakers to play back the recording are also needed. </w:t>
      </w:r>
      <w:proofErr w:type="gramStart"/>
      <w:r w:rsidRPr="4D46A4BC">
        <w:t>In order to</w:t>
      </w:r>
      <w:proofErr w:type="gramEnd"/>
      <w:r w:rsidRPr="4D46A4BC">
        <w:t xml:space="preserve"> use Zoom, you must meet the following technical requirements:</w:t>
      </w:r>
    </w:p>
    <w:p w14:paraId="47016C2B" w14:textId="1AA1D267" w:rsidR="400C5A3D" w:rsidRDefault="400C5A3D" w:rsidP="4D46A4BC">
      <w:pPr>
        <w:pStyle w:val="ListParagraph"/>
        <w:numPr>
          <w:ilvl w:val="0"/>
          <w:numId w:val="4"/>
        </w:numPr>
        <w:rPr>
          <w:rFonts w:asciiTheme="minorHAnsi" w:eastAsiaTheme="minorEastAsia" w:hAnsiTheme="minorHAnsi" w:cstheme="minorBidi"/>
        </w:rPr>
      </w:pPr>
      <w:r w:rsidRPr="4D46A4BC">
        <w:rPr>
          <w:lang w:val="en-US"/>
        </w:rPr>
        <w:t xml:space="preserve">An internet connection – broadband wired or wireless (3G or 4G/LTE) </w:t>
      </w:r>
    </w:p>
    <w:p w14:paraId="66F86DD0" w14:textId="0B9F5A07" w:rsidR="400C5A3D" w:rsidRDefault="400C5A3D" w:rsidP="4D46A4BC">
      <w:pPr>
        <w:pStyle w:val="ListParagraph"/>
        <w:numPr>
          <w:ilvl w:val="0"/>
          <w:numId w:val="4"/>
        </w:numPr>
        <w:rPr>
          <w:rFonts w:asciiTheme="minorHAnsi" w:eastAsiaTheme="minorEastAsia" w:hAnsiTheme="minorHAnsi" w:cstheme="minorBidi"/>
        </w:rPr>
      </w:pPr>
      <w:r w:rsidRPr="4D46A4BC">
        <w:rPr>
          <w:lang w:val="en-US"/>
        </w:rPr>
        <w:t xml:space="preserve">Speakers and a microphone – built-in or USB plug-in or wireless Bluetooth </w:t>
      </w:r>
    </w:p>
    <w:p w14:paraId="7D39C229" w14:textId="707652B1" w:rsidR="400C5A3D" w:rsidRDefault="400C5A3D" w:rsidP="4D46A4BC">
      <w:pPr>
        <w:pStyle w:val="ListParagraph"/>
        <w:numPr>
          <w:ilvl w:val="0"/>
          <w:numId w:val="4"/>
        </w:numPr>
        <w:rPr>
          <w:rFonts w:asciiTheme="minorHAnsi" w:eastAsiaTheme="minorEastAsia" w:hAnsiTheme="minorHAnsi" w:cstheme="minorBidi"/>
        </w:rPr>
      </w:pPr>
      <w:r w:rsidRPr="4D46A4BC">
        <w:rPr>
          <w:lang w:val="en-US"/>
        </w:rPr>
        <w:t>A webcam or HD webcam - built-in or USB plug-in</w:t>
      </w:r>
    </w:p>
    <w:p w14:paraId="63F9E7E9" w14:textId="77777777" w:rsidR="009D0A4C" w:rsidRPr="00FA324F" w:rsidRDefault="009D0A4C" w:rsidP="009D0A4C">
      <w:pPr>
        <w:pStyle w:val="Heading3"/>
      </w:pPr>
      <w:r w:rsidRPr="00FA324F">
        <w:t>Technical Skills</w:t>
      </w:r>
    </w:p>
    <w:p w14:paraId="0542BE19" w14:textId="77777777" w:rsidR="009D0A4C" w:rsidRPr="0060131C" w:rsidRDefault="009D0A4C" w:rsidP="009D0A4C">
      <w:pPr>
        <w:rPr>
          <w:rFonts w:eastAsia="Times New Roman"/>
          <w:shd w:val="clear" w:color="auto" w:fill="FFFFFF"/>
        </w:rPr>
      </w:pPr>
      <w:r w:rsidRPr="0060131C">
        <w:rPr>
          <w:rFonts w:eastAsia="Times New Roman"/>
          <w:shd w:val="clear" w:color="auto" w:fill="FFFFFF"/>
        </w:rPr>
        <w:t>As part of your online experience, you are expected to use a variety of technology as part of your learning:</w:t>
      </w:r>
    </w:p>
    <w:p w14:paraId="6C83807F"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Manage files and folders on your computer (e.g., save, name, copy, backup, rename, delete, and check properties</w:t>
      </w:r>
      <w:proofErr w:type="gramStart"/>
      <w:r w:rsidRPr="0060131C">
        <w:rPr>
          <w:rFonts w:eastAsia="Times New Roman"/>
          <w:shd w:val="clear" w:color="auto" w:fill="FFFFFF"/>
        </w:rPr>
        <w:t>);</w:t>
      </w:r>
      <w:proofErr w:type="gramEnd"/>
    </w:p>
    <w:p w14:paraId="0BE589EB"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 xml:space="preserve">Install software, security, and virus </w:t>
      </w:r>
      <w:proofErr w:type="gramStart"/>
      <w:r w:rsidRPr="0060131C">
        <w:rPr>
          <w:rFonts w:eastAsia="Times New Roman"/>
          <w:shd w:val="clear" w:color="auto" w:fill="FFFFFF"/>
        </w:rPr>
        <w:t>protection;</w:t>
      </w:r>
      <w:proofErr w:type="gramEnd"/>
    </w:p>
    <w:p w14:paraId="7FE8A08F"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 xml:space="preserve">Use office applications (e.g., Word, PowerPoint, Excel, or similar) to create </w:t>
      </w:r>
      <w:proofErr w:type="gramStart"/>
      <w:r w:rsidRPr="0060131C">
        <w:rPr>
          <w:rFonts w:eastAsia="Times New Roman"/>
          <w:shd w:val="clear" w:color="auto" w:fill="FFFFFF"/>
        </w:rPr>
        <w:t>documents;</w:t>
      </w:r>
      <w:proofErr w:type="gramEnd"/>
    </w:p>
    <w:p w14:paraId="1A6483E4"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 xml:space="preserve">Be comfortable uploading and downloading saved </w:t>
      </w:r>
      <w:proofErr w:type="gramStart"/>
      <w:r w:rsidRPr="0060131C">
        <w:rPr>
          <w:rFonts w:eastAsia="Times New Roman"/>
          <w:shd w:val="clear" w:color="auto" w:fill="FFFFFF"/>
        </w:rPr>
        <w:t>files;</w:t>
      </w:r>
      <w:proofErr w:type="gramEnd"/>
    </w:p>
    <w:p w14:paraId="1D2471B6"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Communicate using email (e.g., create, receive, reply, print, send, download, and open attachments</w:t>
      </w:r>
      <w:proofErr w:type="gramStart"/>
      <w:r w:rsidRPr="0060131C">
        <w:rPr>
          <w:rFonts w:eastAsia="Times New Roman"/>
          <w:shd w:val="clear" w:color="auto" w:fill="FFFFFF"/>
        </w:rPr>
        <w:t>);</w:t>
      </w:r>
      <w:proofErr w:type="gramEnd"/>
    </w:p>
    <w:p w14:paraId="1A2B0938"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 xml:space="preserve">Navigate the CourseLink learning environment and use the essential tools, such as </w:t>
      </w:r>
      <w:r w:rsidRPr="0060131C">
        <w:rPr>
          <w:rFonts w:eastAsia="Times New Roman"/>
          <w:b/>
          <w:shd w:val="clear" w:color="auto" w:fill="FFFFFF"/>
        </w:rPr>
        <w:t>Dropbox</w:t>
      </w:r>
      <w:r w:rsidRPr="0060131C">
        <w:rPr>
          <w:rFonts w:eastAsia="Times New Roman"/>
          <w:shd w:val="clear" w:color="auto" w:fill="FFFFFF"/>
        </w:rPr>
        <w:t xml:space="preserve">, </w:t>
      </w:r>
      <w:r w:rsidRPr="0060131C">
        <w:rPr>
          <w:rFonts w:eastAsia="Times New Roman"/>
          <w:b/>
          <w:shd w:val="clear" w:color="auto" w:fill="FFFFFF"/>
        </w:rPr>
        <w:t>Quizzes</w:t>
      </w:r>
      <w:r w:rsidRPr="0060131C">
        <w:rPr>
          <w:rFonts w:eastAsia="Times New Roman"/>
          <w:shd w:val="clear" w:color="auto" w:fill="FFFFFF"/>
        </w:rPr>
        <w:t xml:space="preserve">, </w:t>
      </w:r>
      <w:r w:rsidRPr="0060131C">
        <w:rPr>
          <w:rFonts w:eastAsia="Times New Roman"/>
          <w:b/>
          <w:shd w:val="clear" w:color="auto" w:fill="FFFFFF"/>
        </w:rPr>
        <w:t>Discussions</w:t>
      </w:r>
      <w:r w:rsidRPr="0060131C">
        <w:rPr>
          <w:rFonts w:eastAsia="Times New Roman"/>
          <w:shd w:val="clear" w:color="auto" w:fill="FFFFFF"/>
        </w:rPr>
        <w:t xml:space="preserve">, and </w:t>
      </w:r>
      <w:r w:rsidRPr="0060131C">
        <w:rPr>
          <w:rFonts w:eastAsia="Times New Roman"/>
          <w:b/>
          <w:shd w:val="clear" w:color="auto" w:fill="FFFFFF"/>
        </w:rPr>
        <w:t>Grades</w:t>
      </w:r>
      <w:r w:rsidRPr="0060131C">
        <w:rPr>
          <w:rFonts w:eastAsia="Times New Roman"/>
          <w:shd w:val="clear" w:color="auto" w:fill="FFFFFF"/>
        </w:rPr>
        <w:t xml:space="preserve"> (the instructions for this are given in your course</w:t>
      </w:r>
      <w:proofErr w:type="gramStart"/>
      <w:r w:rsidRPr="0060131C">
        <w:rPr>
          <w:rFonts w:eastAsia="Times New Roman"/>
          <w:shd w:val="clear" w:color="auto" w:fill="FFFFFF"/>
        </w:rPr>
        <w:t>);</w:t>
      </w:r>
      <w:proofErr w:type="gramEnd"/>
    </w:p>
    <w:p w14:paraId="000D625E"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Access, navigate, and search the Internet using a web browser (e.g., Firefox, Internet Explorer); and</w:t>
      </w:r>
    </w:p>
    <w:p w14:paraId="1C836C65" w14:textId="77777777" w:rsidR="009D0A4C" w:rsidRPr="0060131C" w:rsidRDefault="009D0A4C" w:rsidP="009D0A4C">
      <w:pPr>
        <w:pStyle w:val="ListParagraph"/>
        <w:numPr>
          <w:ilvl w:val="0"/>
          <w:numId w:val="14"/>
        </w:numPr>
        <w:rPr>
          <w:rFonts w:eastAsia="Times New Roman"/>
        </w:rPr>
      </w:pPr>
      <w:r w:rsidRPr="0060131C">
        <w:rPr>
          <w:rFonts w:eastAsia="Times New Roman"/>
          <w:shd w:val="clear" w:color="auto" w:fill="FFFFFF"/>
        </w:rPr>
        <w:t>Perform online research using various search engines (e.g., Google) and library databases.</w:t>
      </w:r>
    </w:p>
    <w:p w14:paraId="0132ADB6" w14:textId="77777777" w:rsidR="009D0A4C" w:rsidRPr="00FA324F" w:rsidRDefault="009D0A4C" w:rsidP="009D0A4C">
      <w:pPr>
        <w:pStyle w:val="Heading3"/>
      </w:pPr>
      <w:r w:rsidRPr="00FA324F">
        <w:t>Technical Support</w:t>
      </w:r>
    </w:p>
    <w:p w14:paraId="103ECBA1" w14:textId="77777777" w:rsidR="009D0A4C" w:rsidRPr="00FA324F" w:rsidRDefault="009D0A4C" w:rsidP="009D0A4C">
      <w:pPr>
        <w:widowControl w:val="0"/>
        <w:autoSpaceDE w:val="0"/>
        <w:autoSpaceDN w:val="0"/>
        <w:adjustRightInd w:val="0"/>
        <w:rPr>
          <w:color w:val="000000"/>
        </w:rPr>
      </w:pPr>
      <w:r w:rsidRPr="00FA324F">
        <w:rPr>
          <w:color w:val="000000"/>
        </w:rPr>
        <w:t>If you need any assistance with the software tools or the CourseLink website, contact CourseLink Support.</w:t>
      </w:r>
    </w:p>
    <w:p w14:paraId="54168EEB" w14:textId="77777777" w:rsidR="009D0A4C" w:rsidRPr="00FA324F" w:rsidRDefault="009D0A4C" w:rsidP="009D0A4C">
      <w:pPr>
        <w:widowControl w:val="0"/>
        <w:autoSpaceDE w:val="0"/>
        <w:autoSpaceDN w:val="0"/>
        <w:adjustRightInd w:val="0"/>
        <w:spacing w:before="0" w:after="0"/>
        <w:rPr>
          <w:b/>
          <w:bCs/>
          <w:color w:val="000000"/>
        </w:rPr>
      </w:pPr>
      <w:r w:rsidRPr="00FA324F">
        <w:rPr>
          <w:b/>
          <w:bCs/>
          <w:color w:val="000000"/>
        </w:rPr>
        <w:t>CourseLink Support</w:t>
      </w:r>
    </w:p>
    <w:p w14:paraId="0075B1E4" w14:textId="77777777" w:rsidR="009D0A4C" w:rsidRPr="00FA324F" w:rsidRDefault="009D0A4C" w:rsidP="009D0A4C">
      <w:pPr>
        <w:widowControl w:val="0"/>
        <w:autoSpaceDE w:val="0"/>
        <w:autoSpaceDN w:val="0"/>
        <w:adjustRightInd w:val="0"/>
        <w:spacing w:before="0" w:after="0"/>
        <w:rPr>
          <w:bCs/>
          <w:color w:val="000000"/>
        </w:rPr>
      </w:pPr>
      <w:r w:rsidRPr="00FA324F">
        <w:rPr>
          <w:bCs/>
          <w:color w:val="000000"/>
        </w:rPr>
        <w:t>University of Guelph</w:t>
      </w:r>
    </w:p>
    <w:p w14:paraId="3E3631D3" w14:textId="77777777" w:rsidR="009D0A4C" w:rsidRPr="00FA324F" w:rsidRDefault="009D0A4C" w:rsidP="009D0A4C">
      <w:pPr>
        <w:widowControl w:val="0"/>
        <w:autoSpaceDE w:val="0"/>
        <w:autoSpaceDN w:val="0"/>
        <w:adjustRightInd w:val="0"/>
        <w:spacing w:before="0" w:after="0"/>
        <w:rPr>
          <w:bCs/>
          <w:color w:val="000000"/>
        </w:rPr>
      </w:pPr>
      <w:r w:rsidRPr="00FA324F">
        <w:rPr>
          <w:bCs/>
          <w:color w:val="000000"/>
        </w:rPr>
        <w:t>Day Hall, Room 211</w:t>
      </w:r>
    </w:p>
    <w:p w14:paraId="402235C2" w14:textId="77777777" w:rsidR="009D0A4C" w:rsidRPr="00FA324F" w:rsidRDefault="009D0A4C" w:rsidP="009D0A4C">
      <w:pPr>
        <w:spacing w:before="0" w:after="0"/>
      </w:pPr>
      <w:r w:rsidRPr="00FA324F">
        <w:rPr>
          <w:color w:val="000000" w:themeColor="text1"/>
        </w:rPr>
        <w:lastRenderedPageBreak/>
        <w:t>Email:</w:t>
      </w:r>
      <w:r w:rsidRPr="00FA324F">
        <w:rPr>
          <w:b/>
          <w:color w:val="0000FF"/>
        </w:rPr>
        <w:t xml:space="preserve"> </w:t>
      </w:r>
      <w:hyperlink r:id="rId37" w:tgtFrame="_blank" w:history="1">
        <w:r w:rsidRPr="00FA324F">
          <w:rPr>
            <w:rStyle w:val="Hyperlink"/>
          </w:rPr>
          <w:t>courselink@uoguelph.ca</w:t>
        </w:r>
      </w:hyperlink>
    </w:p>
    <w:p w14:paraId="7B752B10" w14:textId="77777777" w:rsidR="009D0A4C" w:rsidRPr="00FA324F" w:rsidRDefault="009D0A4C" w:rsidP="009D0A4C">
      <w:pPr>
        <w:spacing w:before="0" w:after="0"/>
      </w:pPr>
      <w:r w:rsidRPr="00FA324F">
        <w:t>Tel: 519-824-4120 ext. 56939</w:t>
      </w:r>
    </w:p>
    <w:p w14:paraId="590211FA" w14:textId="77777777" w:rsidR="009D0A4C" w:rsidRPr="00FA324F" w:rsidRDefault="009D0A4C" w:rsidP="009D0A4C">
      <w:pPr>
        <w:widowControl w:val="0"/>
        <w:autoSpaceDE w:val="0"/>
        <w:autoSpaceDN w:val="0"/>
        <w:adjustRightInd w:val="0"/>
        <w:spacing w:before="0"/>
        <w:rPr>
          <w:color w:val="000000"/>
        </w:rPr>
      </w:pPr>
      <w:r w:rsidRPr="00FA324F">
        <w:rPr>
          <w:color w:val="000000"/>
        </w:rPr>
        <w:t>Toll-Free (CAN/USA): 1-866-275-1478</w:t>
      </w:r>
    </w:p>
    <w:p w14:paraId="3F7885C0" w14:textId="77777777" w:rsidR="009D0A4C" w:rsidRPr="00FA324F" w:rsidRDefault="009D0A4C" w:rsidP="009D0A4C">
      <w:pPr>
        <w:spacing w:before="0" w:after="0"/>
        <w:rPr>
          <w:b/>
          <w:color w:val="000000"/>
        </w:rPr>
      </w:pPr>
      <w:r w:rsidRPr="00FA324F">
        <w:rPr>
          <w:b/>
          <w:color w:val="000000"/>
        </w:rPr>
        <w:t>Walk-In Hours (Eastern Time):</w:t>
      </w:r>
    </w:p>
    <w:p w14:paraId="0DB0001A" w14:textId="77777777" w:rsidR="009D0A4C" w:rsidRPr="00FA324F" w:rsidRDefault="009D0A4C" w:rsidP="009D0A4C">
      <w:pPr>
        <w:spacing w:before="0"/>
        <w:rPr>
          <w:color w:val="000000"/>
        </w:rPr>
      </w:pPr>
      <w:r w:rsidRPr="00FA324F">
        <w:rPr>
          <w:color w:val="000000"/>
        </w:rPr>
        <w:t>Monday thru Friday: 8:30 am–4:30 pm</w:t>
      </w:r>
    </w:p>
    <w:p w14:paraId="3400A7C2" w14:textId="77777777" w:rsidR="009D0A4C" w:rsidRPr="00FA324F" w:rsidRDefault="009D0A4C" w:rsidP="009D0A4C">
      <w:pPr>
        <w:spacing w:before="0" w:after="0"/>
        <w:rPr>
          <w:b/>
          <w:color w:val="000000"/>
        </w:rPr>
      </w:pPr>
      <w:r w:rsidRPr="00FA324F">
        <w:rPr>
          <w:b/>
          <w:color w:val="000000"/>
        </w:rPr>
        <w:t>Phone/Email Hours (Eastern Time):</w:t>
      </w:r>
    </w:p>
    <w:p w14:paraId="18308DCD" w14:textId="77777777" w:rsidR="009D0A4C" w:rsidRPr="00FA324F" w:rsidRDefault="009D0A4C" w:rsidP="009D0A4C">
      <w:pPr>
        <w:spacing w:before="0" w:after="0"/>
        <w:rPr>
          <w:color w:val="000000"/>
        </w:rPr>
      </w:pPr>
      <w:r w:rsidRPr="00FA324F">
        <w:rPr>
          <w:color w:val="000000"/>
        </w:rPr>
        <w:t>Monday thru Friday: 8:30 am–8:30 pm</w:t>
      </w:r>
    </w:p>
    <w:p w14:paraId="19BCC086" w14:textId="77777777" w:rsidR="009D0A4C" w:rsidRPr="00FA324F" w:rsidRDefault="009D0A4C" w:rsidP="009D0A4C">
      <w:pPr>
        <w:spacing w:before="0" w:after="0"/>
        <w:rPr>
          <w:color w:val="000000"/>
        </w:rPr>
      </w:pPr>
      <w:r w:rsidRPr="00FA324F">
        <w:rPr>
          <w:color w:val="000000"/>
        </w:rPr>
        <w:t>Saturday: 10:00 am–4:00 pm</w:t>
      </w:r>
      <w:r w:rsidRPr="00FA324F">
        <w:rPr>
          <w:rFonts w:ascii="PMingLiU" w:eastAsia="PMingLiU" w:hAnsi="PMingLiU" w:cs="PMingLiU"/>
          <w:color w:val="000000"/>
        </w:rPr>
        <w:br/>
      </w:r>
      <w:r w:rsidRPr="00FA324F">
        <w:rPr>
          <w:color w:val="000000"/>
        </w:rPr>
        <w:t>Sunday: 12:00 pm–6:00 pm</w:t>
      </w:r>
    </w:p>
    <w:p w14:paraId="7932A05B" w14:textId="32521C91" w:rsidR="009D0A4C" w:rsidRPr="00FA324F" w:rsidRDefault="009D0A4C" w:rsidP="009D0A4C">
      <w:pPr>
        <w:pStyle w:val="Heading2"/>
        <w:pBdr>
          <w:top w:val="single" w:sz="8" w:space="12" w:color="BFBFBF" w:themeColor="background1" w:themeShade="BF"/>
        </w:pBdr>
      </w:pPr>
      <w:r w:rsidRPr="00FA324F">
        <w:t>Course Specific Standard Statements</w:t>
      </w:r>
    </w:p>
    <w:p w14:paraId="263EAE6F" w14:textId="77777777" w:rsidR="009D0A4C" w:rsidRPr="00FA324F" w:rsidRDefault="009D0A4C" w:rsidP="009D0A4C">
      <w:pPr>
        <w:pStyle w:val="Heading3"/>
      </w:pPr>
      <w:r w:rsidRPr="00FA324F">
        <w:t>Acceptable Use</w:t>
      </w:r>
    </w:p>
    <w:p w14:paraId="4DB6970A" w14:textId="77777777" w:rsidR="009D0A4C" w:rsidRPr="001029B2" w:rsidRDefault="009D0A4C" w:rsidP="009D0A4C">
      <w:pPr>
        <w:rPr>
          <w:color w:val="000000"/>
        </w:rPr>
      </w:pPr>
      <w:r w:rsidRPr="001029B2">
        <w:rPr>
          <w:color w:val="000000"/>
        </w:rPr>
        <w:t xml:space="preserve">The University of Guelph has an </w:t>
      </w:r>
      <w:hyperlink r:id="rId38" w:tgtFrame="_blank" w:history="1">
        <w:r w:rsidRPr="001029B2">
          <w:rPr>
            <w:rStyle w:val="Hyperlink"/>
            <w:rFonts w:eastAsiaTheme="minorEastAsia"/>
          </w:rPr>
          <w:t>Acceptable Use Policy</w:t>
        </w:r>
      </w:hyperlink>
      <w:r w:rsidRPr="001029B2">
        <w:rPr>
          <w:color w:val="000000"/>
        </w:rPr>
        <w:t>, which you are expected to adhere to.</w:t>
      </w:r>
    </w:p>
    <w:p w14:paraId="70CD35BE" w14:textId="77777777" w:rsidR="009D0A4C" w:rsidRPr="001029B2" w:rsidRDefault="009D0A4C" w:rsidP="009D0A4C">
      <w:pPr>
        <w:rPr>
          <w:color w:val="000000"/>
        </w:rPr>
      </w:pPr>
      <w:r w:rsidRPr="001029B2">
        <w:t>https://www.uoguelph.ca/ccs/infosec/aup</w:t>
      </w:r>
    </w:p>
    <w:p w14:paraId="0B93B56F" w14:textId="77777777" w:rsidR="009D0A4C" w:rsidRPr="00FA324F" w:rsidRDefault="009D0A4C" w:rsidP="009D0A4C">
      <w:pPr>
        <w:pStyle w:val="Heading3"/>
      </w:pPr>
      <w:r w:rsidRPr="00FA324F">
        <w:t>Communicating with Your Instructor</w:t>
      </w:r>
    </w:p>
    <w:p w14:paraId="3CA41D18" w14:textId="77777777" w:rsidR="009D0A4C" w:rsidRPr="00FA324F" w:rsidRDefault="009D0A4C" w:rsidP="009D0A4C">
      <w:r w:rsidRPr="00FA324F">
        <w:t>During the course, your instructor will interact with you on various course matters on the course website using the following ways of communication:</w:t>
      </w:r>
    </w:p>
    <w:p w14:paraId="7EFCFD47" w14:textId="77777777" w:rsidR="009D0A4C" w:rsidRPr="00FA324F" w:rsidRDefault="009D0A4C" w:rsidP="009D0A4C">
      <w:pPr>
        <w:pStyle w:val="ListParagraph"/>
        <w:numPr>
          <w:ilvl w:val="0"/>
          <w:numId w:val="10"/>
        </w:numPr>
      </w:pPr>
      <w:r w:rsidRPr="00FA324F">
        <w:rPr>
          <w:b/>
        </w:rPr>
        <w:t>Announcements:</w:t>
      </w:r>
      <w:r w:rsidRPr="00FA324F">
        <w:t xml:space="preserve"> The instructor will use </w:t>
      </w:r>
      <w:r w:rsidRPr="00FA324F">
        <w:rPr>
          <w:b/>
        </w:rPr>
        <w:t>Announcements</w:t>
      </w:r>
      <w:r w:rsidRPr="00FA324F">
        <w:t xml:space="preserve"> on the Course Home page to provide you with course reminders and updates. Please check this section frequently for course updates from your instructor.</w:t>
      </w:r>
    </w:p>
    <w:p w14:paraId="4A8D8BA5" w14:textId="77777777" w:rsidR="009D0A4C" w:rsidRPr="00FA324F" w:rsidRDefault="009D0A4C" w:rsidP="009D0A4C">
      <w:pPr>
        <w:pStyle w:val="ListParagraph"/>
        <w:numPr>
          <w:ilvl w:val="0"/>
          <w:numId w:val="10"/>
        </w:numPr>
      </w:pPr>
      <w:r w:rsidRPr="00FA324F">
        <w:rPr>
          <w:b/>
        </w:rPr>
        <w:t>Ask Your Instructor Discussion:</w:t>
      </w:r>
      <w:r w:rsidRPr="00FA324F">
        <w:t xml:space="preserve"> Use this discussion forum to ask questions of your instructor about content or course-related issues with which you are unfamiliar. If you encounter difficulties, the instructor is here to help you. Please post general course-related questions to the discussion forum so that all students have an opportunity to review the response. To access this discussion forum, select </w:t>
      </w:r>
      <w:r w:rsidRPr="00FA324F">
        <w:rPr>
          <w:b/>
        </w:rPr>
        <w:t>Discussions</w:t>
      </w:r>
      <w:r w:rsidRPr="00FA324F">
        <w:t xml:space="preserve"> from the </w:t>
      </w:r>
      <w:r w:rsidRPr="00FA324F">
        <w:rPr>
          <w:b/>
        </w:rPr>
        <w:t>Tools</w:t>
      </w:r>
      <w:r w:rsidRPr="00FA324F">
        <w:t xml:space="preserve"> dropdown menu.</w:t>
      </w:r>
    </w:p>
    <w:p w14:paraId="333326B6" w14:textId="77777777" w:rsidR="009D0A4C" w:rsidRPr="002504A5" w:rsidRDefault="009D0A4C" w:rsidP="009D0A4C">
      <w:pPr>
        <w:pStyle w:val="ListParagraph"/>
        <w:numPr>
          <w:ilvl w:val="0"/>
          <w:numId w:val="10"/>
        </w:numPr>
      </w:pPr>
      <w:r w:rsidRPr="00FA324F">
        <w:rPr>
          <w:b/>
        </w:rPr>
        <w:t>Email:</w:t>
      </w:r>
      <w:r w:rsidRPr="00FA324F">
        <w:t xml:space="preserve"> If you have a conflict that prevents you from completing course requirements, or have a question concerning a personal matter, you can send your instructor a private message by email. The instructor will respond to your email within </w:t>
      </w:r>
      <w:r w:rsidRPr="001029B2">
        <w:t>48 to 72</w:t>
      </w:r>
      <w:r w:rsidRPr="002504A5">
        <w:t xml:space="preserve"> hours.</w:t>
      </w:r>
    </w:p>
    <w:p w14:paraId="4C60F1ED" w14:textId="6B7ED0D3" w:rsidR="009D0A4C" w:rsidRPr="002504A5" w:rsidRDefault="08E3C974" w:rsidP="009D0A4C">
      <w:pPr>
        <w:pStyle w:val="ListParagraph"/>
        <w:numPr>
          <w:ilvl w:val="0"/>
          <w:numId w:val="10"/>
        </w:numPr>
      </w:pPr>
      <w:r w:rsidRPr="4D46A4BC">
        <w:rPr>
          <w:b/>
          <w:bCs/>
        </w:rPr>
        <w:t>Zoom</w:t>
      </w:r>
      <w:r w:rsidR="009D0A4C" w:rsidRPr="4D46A4BC">
        <w:rPr>
          <w:b/>
          <w:bCs/>
        </w:rPr>
        <w:t xml:space="preserve">: </w:t>
      </w:r>
      <w:r w:rsidR="009D0A4C">
        <w:t xml:space="preserve">If you have a complex question you would like to discuss with your instructor, you may book a </w:t>
      </w:r>
      <w:r w:rsidR="290D0200">
        <w:t>Zoom</w:t>
      </w:r>
      <w:r w:rsidR="009D0A4C">
        <w:t xml:space="preserve"> meeting.</w:t>
      </w:r>
      <w:r w:rsidR="009D0A4C" w:rsidRPr="4D46A4BC">
        <w:rPr>
          <w:b/>
          <w:bCs/>
        </w:rPr>
        <w:t xml:space="preserve"> </w:t>
      </w:r>
      <w:r w:rsidR="4ADAC718" w:rsidRPr="4D46A4BC">
        <w:rPr>
          <w:b/>
          <w:bCs/>
        </w:rPr>
        <w:t>Zoom</w:t>
      </w:r>
      <w:r w:rsidR="009D0A4C">
        <w:t xml:space="preserve"> meetings depend on the availability of you and the </w:t>
      </w:r>
      <w:proofErr w:type="gramStart"/>
      <w:r w:rsidR="009D0A4C">
        <w:t>instructor, and</w:t>
      </w:r>
      <w:proofErr w:type="gramEnd"/>
      <w:r w:rsidR="009D0A4C">
        <w:t xml:space="preserve"> are booked on a first come first served basis. </w:t>
      </w:r>
    </w:p>
    <w:p w14:paraId="3E2DFAD2" w14:textId="77777777" w:rsidR="009D0A4C" w:rsidRPr="00FA324F" w:rsidRDefault="009D0A4C" w:rsidP="009D0A4C">
      <w:pPr>
        <w:pStyle w:val="Heading3"/>
      </w:pPr>
      <w:r w:rsidRPr="00FA324F">
        <w:t>Netiquette Expectations</w:t>
      </w:r>
    </w:p>
    <w:p w14:paraId="04FC2F72" w14:textId="77777777" w:rsidR="009D0A4C" w:rsidRPr="00FA324F" w:rsidRDefault="009D0A4C" w:rsidP="009D0A4C">
      <w:r w:rsidRPr="00FA324F">
        <w:lastRenderedPageBreak/>
        <w:t>For distance education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59B4E421" w14:textId="77777777" w:rsidR="009D0A4C" w:rsidRPr="00FA324F" w:rsidRDefault="009D0A4C" w:rsidP="009D0A4C">
      <w:r w:rsidRPr="00FA324F">
        <w:t>Inappropriate online behaviour will not be tolerated. Examples of inappropriate online behaviour include:</w:t>
      </w:r>
    </w:p>
    <w:p w14:paraId="0BA0BD47" w14:textId="77777777" w:rsidR="009D0A4C" w:rsidRPr="00FA324F" w:rsidRDefault="009D0A4C" w:rsidP="009D0A4C">
      <w:pPr>
        <w:pStyle w:val="ListParagraph"/>
        <w:numPr>
          <w:ilvl w:val="0"/>
          <w:numId w:val="13"/>
        </w:numPr>
      </w:pPr>
      <w:r w:rsidRPr="00FA324F">
        <w:t xml:space="preserve">Posting inflammatory messages about your instructor or fellow </w:t>
      </w:r>
      <w:proofErr w:type="gramStart"/>
      <w:r w:rsidRPr="00FA324F">
        <w:t>students;</w:t>
      </w:r>
      <w:proofErr w:type="gramEnd"/>
    </w:p>
    <w:p w14:paraId="308A06DD" w14:textId="77777777" w:rsidR="009D0A4C" w:rsidRPr="00FA324F" w:rsidRDefault="009D0A4C" w:rsidP="009D0A4C">
      <w:pPr>
        <w:pStyle w:val="ListParagraph"/>
        <w:numPr>
          <w:ilvl w:val="0"/>
          <w:numId w:val="13"/>
        </w:numPr>
      </w:pPr>
      <w:r w:rsidRPr="00FA324F">
        <w:t xml:space="preserve">Using obscene or offensive language </w:t>
      </w:r>
      <w:proofErr w:type="gramStart"/>
      <w:r w:rsidRPr="00FA324F">
        <w:t>online;</w:t>
      </w:r>
      <w:proofErr w:type="gramEnd"/>
    </w:p>
    <w:p w14:paraId="3A361D5C" w14:textId="77777777" w:rsidR="009D0A4C" w:rsidRPr="00FA324F" w:rsidRDefault="009D0A4C" w:rsidP="009D0A4C">
      <w:pPr>
        <w:pStyle w:val="ListParagraph"/>
        <w:numPr>
          <w:ilvl w:val="0"/>
          <w:numId w:val="13"/>
        </w:numPr>
      </w:pPr>
      <w:r w:rsidRPr="00FA324F">
        <w:t xml:space="preserve">Copying or presenting someone else's work as your </w:t>
      </w:r>
      <w:proofErr w:type="gramStart"/>
      <w:r w:rsidRPr="00FA324F">
        <w:t>own;</w:t>
      </w:r>
      <w:proofErr w:type="gramEnd"/>
    </w:p>
    <w:p w14:paraId="49111A6E" w14:textId="77777777" w:rsidR="009D0A4C" w:rsidRPr="00FA324F" w:rsidRDefault="009D0A4C" w:rsidP="009D0A4C">
      <w:pPr>
        <w:pStyle w:val="ListParagraph"/>
        <w:numPr>
          <w:ilvl w:val="0"/>
          <w:numId w:val="13"/>
        </w:numPr>
      </w:pPr>
      <w:r w:rsidRPr="00FA324F">
        <w:t xml:space="preserve">Adapting information from the Internet without using proper citations or </w:t>
      </w:r>
      <w:proofErr w:type="gramStart"/>
      <w:r w:rsidRPr="00FA324F">
        <w:t>references;</w:t>
      </w:r>
      <w:proofErr w:type="gramEnd"/>
    </w:p>
    <w:p w14:paraId="302FB6CB" w14:textId="77777777" w:rsidR="009D0A4C" w:rsidRPr="00FA324F" w:rsidRDefault="009D0A4C" w:rsidP="009D0A4C">
      <w:pPr>
        <w:pStyle w:val="ListParagraph"/>
        <w:numPr>
          <w:ilvl w:val="0"/>
          <w:numId w:val="13"/>
        </w:numPr>
      </w:pPr>
      <w:r w:rsidRPr="00FA324F">
        <w:t xml:space="preserve">Buying or selling term papers or </w:t>
      </w:r>
      <w:proofErr w:type="gramStart"/>
      <w:r w:rsidRPr="00FA324F">
        <w:t>assignments;</w:t>
      </w:r>
      <w:proofErr w:type="gramEnd"/>
    </w:p>
    <w:p w14:paraId="31845281" w14:textId="77777777" w:rsidR="009D0A4C" w:rsidRPr="00FA324F" w:rsidRDefault="009D0A4C" w:rsidP="009D0A4C">
      <w:pPr>
        <w:pStyle w:val="ListParagraph"/>
        <w:numPr>
          <w:ilvl w:val="0"/>
          <w:numId w:val="13"/>
        </w:numPr>
      </w:pPr>
      <w:r w:rsidRPr="00FA324F">
        <w:t xml:space="preserve">Posting or selling course materials to course notes </w:t>
      </w:r>
      <w:proofErr w:type="gramStart"/>
      <w:r w:rsidRPr="00FA324F">
        <w:t>websites;</w:t>
      </w:r>
      <w:proofErr w:type="gramEnd"/>
    </w:p>
    <w:p w14:paraId="3C5DE0A7" w14:textId="77777777" w:rsidR="009D0A4C" w:rsidRPr="00FA324F" w:rsidRDefault="009D0A4C" w:rsidP="009D0A4C">
      <w:pPr>
        <w:pStyle w:val="ListParagraph"/>
        <w:numPr>
          <w:ilvl w:val="0"/>
          <w:numId w:val="13"/>
        </w:numPr>
      </w:pPr>
      <w:r w:rsidRPr="00FA324F">
        <w:t xml:space="preserve">Having someone else complete your quiz or completing a quiz for/with another </w:t>
      </w:r>
      <w:proofErr w:type="gramStart"/>
      <w:r w:rsidRPr="00FA324F">
        <w:t>student;</w:t>
      </w:r>
      <w:proofErr w:type="gramEnd"/>
    </w:p>
    <w:p w14:paraId="78802C93" w14:textId="77777777" w:rsidR="009D0A4C" w:rsidRPr="00FA324F" w:rsidRDefault="009D0A4C" w:rsidP="009D0A4C">
      <w:pPr>
        <w:pStyle w:val="ListParagraph"/>
        <w:numPr>
          <w:ilvl w:val="0"/>
          <w:numId w:val="13"/>
        </w:numPr>
      </w:pPr>
      <w:r w:rsidRPr="00FA324F">
        <w:t xml:space="preserve">Stating false claims about lost quiz answers or other assignment </w:t>
      </w:r>
      <w:proofErr w:type="gramStart"/>
      <w:r w:rsidRPr="00FA324F">
        <w:t>submissions;</w:t>
      </w:r>
      <w:proofErr w:type="gramEnd"/>
    </w:p>
    <w:p w14:paraId="683AEF4C" w14:textId="77777777" w:rsidR="009D0A4C" w:rsidRPr="00FA324F" w:rsidRDefault="009D0A4C" w:rsidP="009D0A4C">
      <w:pPr>
        <w:pStyle w:val="ListParagraph"/>
        <w:numPr>
          <w:ilvl w:val="0"/>
          <w:numId w:val="13"/>
        </w:numPr>
      </w:pPr>
      <w:r w:rsidRPr="00FA324F">
        <w:t xml:space="preserve">Threatening or harassing a student or instructor </w:t>
      </w:r>
      <w:proofErr w:type="gramStart"/>
      <w:r w:rsidRPr="00FA324F">
        <w:t>online;</w:t>
      </w:r>
      <w:proofErr w:type="gramEnd"/>
    </w:p>
    <w:p w14:paraId="37FB2607" w14:textId="77777777" w:rsidR="009D0A4C" w:rsidRPr="00FA324F" w:rsidRDefault="009D0A4C" w:rsidP="009D0A4C">
      <w:pPr>
        <w:pStyle w:val="ListParagraph"/>
        <w:numPr>
          <w:ilvl w:val="0"/>
          <w:numId w:val="13"/>
        </w:numPr>
      </w:pPr>
      <w:r w:rsidRPr="00FA324F">
        <w:t xml:space="preserve">Discriminating against fellow students, instructors, and/or </w:t>
      </w:r>
      <w:proofErr w:type="gramStart"/>
      <w:r w:rsidRPr="00FA324F">
        <w:t>TAs;</w:t>
      </w:r>
      <w:proofErr w:type="gramEnd"/>
    </w:p>
    <w:p w14:paraId="38EEB834" w14:textId="77777777" w:rsidR="009D0A4C" w:rsidRPr="00FA324F" w:rsidRDefault="009D0A4C" w:rsidP="009D0A4C">
      <w:pPr>
        <w:pStyle w:val="ListParagraph"/>
        <w:numPr>
          <w:ilvl w:val="0"/>
          <w:numId w:val="13"/>
        </w:numPr>
      </w:pPr>
      <w:r w:rsidRPr="00FA324F">
        <w:t xml:space="preserve">Using the course website to promote profit-driven products or </w:t>
      </w:r>
      <w:proofErr w:type="gramStart"/>
      <w:r w:rsidRPr="00FA324F">
        <w:t>services;</w:t>
      </w:r>
      <w:proofErr w:type="gramEnd"/>
    </w:p>
    <w:p w14:paraId="3B91A03E" w14:textId="099E8949" w:rsidR="009D0A4C" w:rsidRPr="00FA324F" w:rsidRDefault="009D0A4C" w:rsidP="3C00F04F">
      <w:pPr>
        <w:pStyle w:val="ListParagraph"/>
        <w:numPr>
          <w:ilvl w:val="0"/>
          <w:numId w:val="13"/>
        </w:numPr>
        <w:rPr>
          <w:rFonts w:asciiTheme="minorHAnsi" w:eastAsiaTheme="minorEastAsia" w:hAnsiTheme="minorHAnsi" w:cstheme="minorBidi"/>
        </w:rPr>
      </w:pPr>
      <w:r>
        <w:t xml:space="preserve">Attempting to compromise the security or functionality of the learning management </w:t>
      </w:r>
      <w:proofErr w:type="gramStart"/>
      <w:r>
        <w:t>system;</w:t>
      </w:r>
      <w:proofErr w:type="gramEnd"/>
    </w:p>
    <w:p w14:paraId="14160602" w14:textId="40957594" w:rsidR="53486566" w:rsidRDefault="53486566" w:rsidP="3C00F04F">
      <w:pPr>
        <w:pStyle w:val="ListParagraph"/>
        <w:numPr>
          <w:ilvl w:val="0"/>
          <w:numId w:val="13"/>
        </w:numPr>
        <w:rPr>
          <w:rFonts w:asciiTheme="minorHAnsi" w:eastAsiaTheme="minorEastAsia" w:hAnsiTheme="minorHAnsi" w:cstheme="minorBidi"/>
        </w:rPr>
      </w:pPr>
      <w:r w:rsidRPr="3C00F04F">
        <w:rPr>
          <w:lang w:val="en-US"/>
        </w:rPr>
        <w:t xml:space="preserve">Sharing your username and password; and </w:t>
      </w:r>
    </w:p>
    <w:p w14:paraId="06F15C80" w14:textId="3CB55A20" w:rsidR="53486566" w:rsidRDefault="53486566" w:rsidP="3C00F04F">
      <w:pPr>
        <w:pStyle w:val="ListParagraph"/>
        <w:numPr>
          <w:ilvl w:val="0"/>
          <w:numId w:val="13"/>
        </w:numPr>
        <w:rPr>
          <w:rFonts w:asciiTheme="minorHAnsi" w:eastAsiaTheme="minorEastAsia" w:hAnsiTheme="minorHAnsi" w:cstheme="minorBidi"/>
        </w:rPr>
      </w:pPr>
      <w:r w:rsidRPr="3C00F04F">
        <w:rPr>
          <w:lang w:val="en-US"/>
        </w:rPr>
        <w:t>Recording lectures without the permission of the instructor.</w:t>
      </w:r>
    </w:p>
    <w:p w14:paraId="5CBD4BDB" w14:textId="77777777" w:rsidR="009D0A4C" w:rsidRPr="00FA324F" w:rsidRDefault="009D0A4C" w:rsidP="009D0A4C">
      <w:pPr>
        <w:pStyle w:val="Heading3"/>
      </w:pPr>
      <w:r w:rsidRPr="00FA324F">
        <w:t>Submission of Assignments to Dropbox</w:t>
      </w:r>
    </w:p>
    <w:p w14:paraId="6513E886" w14:textId="77777777" w:rsidR="009D0A4C" w:rsidRPr="00FA324F" w:rsidRDefault="009D0A4C" w:rsidP="009D0A4C">
      <w:r>
        <w:t>The Short Article Research Assignment</w:t>
      </w:r>
      <w:r w:rsidRPr="00FA324F">
        <w:t xml:space="preserve"> should be submitted electronically via the online </w:t>
      </w:r>
      <w:r w:rsidRPr="00FA324F">
        <w:rPr>
          <w:b/>
        </w:rPr>
        <w:t xml:space="preserve">Dropbox </w:t>
      </w:r>
      <w:r w:rsidRPr="00FA324F">
        <w:t xml:space="preserve">tool. When submitting your assignments using the </w:t>
      </w:r>
      <w:r w:rsidRPr="00FA324F">
        <w:rPr>
          <w:b/>
        </w:rPr>
        <w:t xml:space="preserve">Dropbox </w:t>
      </w:r>
      <w:r w:rsidRPr="00FA324F">
        <w:t>tool, do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proof of submission.</w:t>
      </w:r>
    </w:p>
    <w:p w14:paraId="47CC3FF6" w14:textId="77777777" w:rsidR="009D0A4C" w:rsidRPr="00FA324F" w:rsidRDefault="009D0A4C" w:rsidP="009D0A4C">
      <w:r w:rsidRPr="00FA324F">
        <w:t xml:space="preserve">Be sure to keep a back-up copy of </w:t>
      </w:r>
      <w:proofErr w:type="gramStart"/>
      <w:r w:rsidRPr="00FA324F">
        <w:t>all of</w:t>
      </w:r>
      <w:proofErr w:type="gramEnd"/>
      <w:r w:rsidRPr="00FA324F">
        <w:t xml:space="preserve"> your assignments in the event that they are lost in transition. </w:t>
      </w:r>
      <w:proofErr w:type="gramStart"/>
      <w:r w:rsidRPr="00FA324F">
        <w:t>In order to</w:t>
      </w:r>
      <w:proofErr w:type="gramEnd"/>
      <w:r w:rsidRPr="00FA324F">
        <w:t xml:space="preserve"> avoid any last-minute computer problems, your instructor strongly recommend you save your assignments to a cloud-based file storage (e.g., Google Docs), or send to your email account, so that should something happen to your computer, the assignment could still be submitted on time or re-submitted.</w:t>
      </w:r>
    </w:p>
    <w:p w14:paraId="01BE8DB3" w14:textId="77777777" w:rsidR="009D0A4C" w:rsidRPr="00FA324F" w:rsidRDefault="009D0A4C" w:rsidP="009D0A4C">
      <w:pPr>
        <w:rPr>
          <w:rStyle w:val="Strong"/>
          <w:color w:val="000000"/>
        </w:rPr>
      </w:pPr>
      <w:r>
        <w:lastRenderedPageBreak/>
        <w:t xml:space="preserve">It is your responsibility to submit your assignments on time as specified on the Schedule. Be sure to check the technical requirements and make sure you have the proper computer, that you have a supported browser, and that you have reliable Internet access. Remember that </w:t>
      </w:r>
      <w:r w:rsidRPr="59A758D4">
        <w:rPr>
          <w:b/>
          <w:bCs/>
        </w:rPr>
        <w:t>technical difficulty is not an excuse not to turn in your assignment on time.</w:t>
      </w:r>
      <w:r>
        <w:t xml:space="preserve"> </w:t>
      </w:r>
      <w:proofErr w:type="gramStart"/>
      <w:r>
        <w:t>Don’t</w:t>
      </w:r>
      <w:proofErr w:type="gramEnd"/>
      <w:r>
        <w:t xml:space="preserve"> wait until the last minute as you may get behind in your work.</w:t>
      </w:r>
    </w:p>
    <w:p w14:paraId="6681E03B" w14:textId="7444AD32" w:rsidR="3361D941" w:rsidRDefault="3361D941" w:rsidP="59A758D4">
      <w:pPr>
        <w:rPr>
          <w:color w:val="000000" w:themeColor="text1"/>
        </w:rPr>
      </w:pPr>
      <w:r w:rsidRPr="59A758D4">
        <w:rPr>
          <w:color w:val="000000" w:themeColor="text1"/>
          <w:lang w:val="en-US"/>
        </w:rPr>
        <w:t xml:space="preserve">If you have any concerns about meeting system requirements, contact </w:t>
      </w:r>
      <w:hyperlink r:id="rId39">
        <w:r w:rsidRPr="59A758D4">
          <w:rPr>
            <w:rStyle w:val="Hyperlink"/>
            <w:color w:val="0800FF"/>
            <w:lang w:val="en-US"/>
          </w:rPr>
          <w:t>CourseLink Support</w:t>
        </w:r>
      </w:hyperlink>
      <w:r w:rsidRPr="59A758D4">
        <w:rPr>
          <w:color w:val="000000" w:themeColor="text1"/>
          <w:lang w:val="en-US"/>
        </w:rPr>
        <w:t>. They will work with you to find alternative solutions or make alternative arrangements.</w:t>
      </w:r>
    </w:p>
    <w:p w14:paraId="3D024EF6" w14:textId="0B7E87F2" w:rsidR="3361D941" w:rsidRDefault="00AA7041" w:rsidP="59A758D4">
      <w:pPr>
        <w:rPr>
          <w:color w:val="000000" w:themeColor="text1"/>
        </w:rPr>
      </w:pPr>
      <w:hyperlink r:id="rId40">
        <w:r w:rsidR="3361D941" w:rsidRPr="59A758D4">
          <w:rPr>
            <w:rStyle w:val="Hyperlink"/>
            <w:color w:val="000000" w:themeColor="text1"/>
            <w:u w:val="none"/>
            <w:lang w:val="en-US"/>
          </w:rPr>
          <w:t>https://support.opened.uoguelph.ca/contact</w:t>
        </w:r>
      </w:hyperlink>
      <w:r w:rsidR="3361D941" w:rsidRPr="59A758D4">
        <w:rPr>
          <w:color w:val="000000" w:themeColor="text1"/>
          <w:lang w:val="en-US"/>
        </w:rPr>
        <w:t> </w:t>
      </w:r>
    </w:p>
    <w:p w14:paraId="36466BC5" w14:textId="77777777" w:rsidR="009D0A4C" w:rsidRPr="00FA324F" w:rsidRDefault="009D0A4C" w:rsidP="009D0A4C">
      <w:pPr>
        <w:pStyle w:val="Heading3"/>
      </w:pPr>
      <w:r>
        <w:t>Late Policy</w:t>
      </w:r>
    </w:p>
    <w:p w14:paraId="37D3C404" w14:textId="3448BEF6" w:rsidR="73A27E00" w:rsidRDefault="73A27E00">
      <w:r w:rsidRPr="6ED3BAF3">
        <w:t xml:space="preserve">If you choose to submit your individual assignments to the </w:t>
      </w:r>
      <w:r w:rsidRPr="6ED3BAF3">
        <w:rPr>
          <w:b/>
          <w:bCs/>
        </w:rPr>
        <w:t>Dropbox</w:t>
      </w:r>
      <w:r w:rsidRPr="6ED3BAF3">
        <w:t xml:space="preserve"> after the due date, your mark will be penalized with 2% over the 15% that the assignment is worth per day.</w:t>
      </w:r>
    </w:p>
    <w:p w14:paraId="2F0889D7" w14:textId="77777777" w:rsidR="009D0A4C" w:rsidRPr="00FA324F" w:rsidRDefault="009D0A4C" w:rsidP="009D0A4C">
      <w:r w:rsidRPr="00FA324F">
        <w:t>Extensions will be considered for medical reasons or other extenuating circumstances. If you require an extension, discuss this with the instructor as soon as possible and well before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759CCF26" w14:textId="77777777" w:rsidR="009D0A4C" w:rsidRPr="00FA324F" w:rsidRDefault="009D0A4C" w:rsidP="009D0A4C">
      <w:pPr>
        <w:pStyle w:val="Heading3"/>
      </w:pPr>
      <w:r w:rsidRPr="00FA324F">
        <w:t>Obtaining Grades and Feedback</w:t>
      </w:r>
    </w:p>
    <w:p w14:paraId="1BC3E10A" w14:textId="77777777" w:rsidR="009D0A4C" w:rsidRPr="00FA324F" w:rsidRDefault="009D0A4C" w:rsidP="009D0A4C">
      <w:pPr>
        <w:rPr>
          <w:rStyle w:val="Strong"/>
        </w:rPr>
      </w:pPr>
      <w:r w:rsidRPr="00FA324F">
        <w:t xml:space="preserve">Unofficial assessment marks will be available in the </w:t>
      </w:r>
      <w:r w:rsidRPr="00FA324F">
        <w:rPr>
          <w:rStyle w:val="Strong"/>
        </w:rPr>
        <w:t>Grades</w:t>
      </w:r>
      <w:r w:rsidRPr="00FA324F">
        <w:t xml:space="preserve"> tool of the course website.</w:t>
      </w:r>
      <w:r w:rsidRPr="00FA324F">
        <w:rPr>
          <w:rStyle w:val="Strong"/>
        </w:rPr>
        <w:t xml:space="preserve"> </w:t>
      </w:r>
    </w:p>
    <w:p w14:paraId="449CF667" w14:textId="77777777" w:rsidR="009D0A4C" w:rsidRPr="00FA324F" w:rsidRDefault="009D0A4C" w:rsidP="009D0A4C">
      <w:r w:rsidRPr="00FA324F">
        <w:t xml:space="preserve">Your instructor will have grades posted online </w:t>
      </w:r>
      <w:r w:rsidRPr="001029B2">
        <w:t>within 3 weeks</w:t>
      </w:r>
      <w:r w:rsidRPr="00FA324F">
        <w:t xml:space="preserve"> of the submission </w:t>
      </w:r>
      <w:proofErr w:type="gramStart"/>
      <w:r w:rsidRPr="00FA324F">
        <w:t>deadline, if</w:t>
      </w:r>
      <w:proofErr w:type="gramEnd"/>
      <w:r w:rsidRPr="00FA324F">
        <w:t xml:space="preserve"> the assignment was submitted on time.</w:t>
      </w:r>
      <w:r w:rsidRPr="00FA324F">
        <w:rPr>
          <w:rStyle w:val="Strong"/>
        </w:rPr>
        <w:t xml:space="preserve"> </w:t>
      </w:r>
      <w:r w:rsidRPr="00FA324F">
        <w:t xml:space="preserve">Once your assignments are marked you can view your grades on the course website by selecting </w:t>
      </w:r>
      <w:r w:rsidRPr="00FA324F">
        <w:rPr>
          <w:b/>
          <w:bCs/>
        </w:rPr>
        <w:t>Grades</w:t>
      </w:r>
      <w:r w:rsidRPr="00FA324F">
        <w:t xml:space="preserve"> from the </w:t>
      </w:r>
      <w:r w:rsidRPr="00FA324F">
        <w:rPr>
          <w:b/>
        </w:rPr>
        <w:t>Tools</w:t>
      </w:r>
      <w:r w:rsidRPr="00FA324F">
        <w:t xml:space="preserve"> dropdown menu on the navbar. Your course will remain open to you for seven days following the last day of the final exam period.</w:t>
      </w:r>
    </w:p>
    <w:p w14:paraId="54A5A8FB" w14:textId="77777777" w:rsidR="009D0A4C" w:rsidRPr="00FA324F" w:rsidRDefault="009D0A4C" w:rsidP="009D0A4C">
      <w:r w:rsidRPr="00FA324F">
        <w:t xml:space="preserve">University of Guelph degree students can access their final grade by logging into </w:t>
      </w:r>
      <w:hyperlink r:id="rId41" w:history="1">
        <w:proofErr w:type="spellStart"/>
        <w:r w:rsidRPr="00FA324F">
          <w:rPr>
            <w:rStyle w:val="Hyperlink"/>
          </w:rPr>
          <w:t>WebAdvisor</w:t>
        </w:r>
        <w:proofErr w:type="spellEnd"/>
      </w:hyperlink>
      <w:r w:rsidRPr="00FA324F">
        <w:t xml:space="preserve"> (using your U of G central ID). Open Learning program students should log in to the </w:t>
      </w:r>
      <w:hyperlink r:id="rId42" w:history="1">
        <w:proofErr w:type="spellStart"/>
        <w:r w:rsidRPr="00FA324F">
          <w:rPr>
            <w:rStyle w:val="Hyperlink"/>
          </w:rPr>
          <w:t>OpenEd</w:t>
        </w:r>
        <w:proofErr w:type="spellEnd"/>
        <w:r w:rsidRPr="00FA324F">
          <w:rPr>
            <w:rStyle w:val="Hyperlink"/>
          </w:rPr>
          <w:t xml:space="preserve"> Student Portal</w:t>
        </w:r>
      </w:hyperlink>
      <w:r w:rsidRPr="00FA324F">
        <w:t xml:space="preserve"> to view their final grade (using the same username and password you have been using for your courses).</w:t>
      </w:r>
    </w:p>
    <w:p w14:paraId="72507DAC" w14:textId="77777777" w:rsidR="009D0A4C" w:rsidRPr="00FA324F" w:rsidRDefault="009D0A4C" w:rsidP="009D0A4C">
      <w:r w:rsidRPr="00FA324F">
        <w:t>https://webadvisor.uoguelph.ca</w:t>
      </w:r>
    </w:p>
    <w:p w14:paraId="14F21D2F" w14:textId="77777777" w:rsidR="009D0A4C" w:rsidRPr="00FA324F" w:rsidRDefault="009D0A4C" w:rsidP="009D0A4C">
      <w:r w:rsidRPr="00FA324F">
        <w:t>https://courses.opened.uoguelph.ca/portal/logon.do?method=load</w:t>
      </w:r>
    </w:p>
    <w:p w14:paraId="2756448E" w14:textId="77777777" w:rsidR="009D0A4C" w:rsidRPr="00FA324F" w:rsidRDefault="009D0A4C" w:rsidP="009D0A4C">
      <w:pPr>
        <w:pStyle w:val="Heading3"/>
      </w:pPr>
      <w:r w:rsidRPr="00FA324F">
        <w:t>Rights and Responsibilities When Learning Online</w:t>
      </w:r>
    </w:p>
    <w:p w14:paraId="3390C312" w14:textId="77777777" w:rsidR="009D0A4C" w:rsidRPr="00FA324F" w:rsidRDefault="009D0A4C" w:rsidP="009D0A4C">
      <w:r w:rsidRPr="00FA324F">
        <w:t>For distance education (DE)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539847F4" w14:textId="77777777" w:rsidR="009D0A4C" w:rsidRPr="001029B2" w:rsidRDefault="009D0A4C" w:rsidP="009D0A4C">
      <w:r w:rsidRPr="001029B2">
        <w:lastRenderedPageBreak/>
        <w:t xml:space="preserve">For more information on your rights and responsibilities when learning in the online environment, visit </w:t>
      </w:r>
      <w:hyperlink r:id="rId43" w:history="1">
        <w:r w:rsidRPr="001029B2">
          <w:rPr>
            <w:rStyle w:val="Hyperlink"/>
            <w:rFonts w:eastAsiaTheme="minorEastAsia"/>
          </w:rPr>
          <w:t>Rights and Responsibilities</w:t>
        </w:r>
      </w:hyperlink>
      <w:r w:rsidRPr="001029B2">
        <w:t>.</w:t>
      </w:r>
    </w:p>
    <w:p w14:paraId="140D413F" w14:textId="78B7C423" w:rsidR="009D0A4C" w:rsidRPr="00123105" w:rsidRDefault="009D0A4C" w:rsidP="009D0A4C">
      <w:r>
        <w:t>http://opened.uoguelph.ca/student-resources/rights-and-responsibilities</w:t>
      </w:r>
    </w:p>
    <w:p w14:paraId="0EE902BC" w14:textId="6A85B2D2" w:rsidR="49FB6147" w:rsidRDefault="49FB6147" w:rsidP="74D611A6">
      <w:pPr>
        <w:pStyle w:val="Heading3"/>
      </w:pPr>
      <w:r w:rsidRPr="74D611A6">
        <w:rPr>
          <w:lang w:val="en-US"/>
        </w:rPr>
        <w:t>Storage and Retention of Exam Videos</w:t>
      </w:r>
    </w:p>
    <w:p w14:paraId="24D2FFC8" w14:textId="60945175" w:rsidR="49FB6147" w:rsidRDefault="49FB6147" w:rsidP="74D611A6">
      <w:r w:rsidRPr="74D611A6">
        <w:t>Only authorized University of Guelph faculty or staff will have access to the video of your exam. Videos will be retained for a period of one year following the completion of the course.</w:t>
      </w:r>
    </w:p>
    <w:p w14:paraId="5B8CCD0D" w14:textId="77777777" w:rsidR="009D0A4C" w:rsidRPr="00FA324F" w:rsidRDefault="009D0A4C" w:rsidP="009D0A4C">
      <w:pPr>
        <w:pStyle w:val="Heading2"/>
        <w:pBdr>
          <w:top w:val="single" w:sz="8" w:space="12" w:color="BFBFBF" w:themeColor="background1" w:themeShade="BF"/>
        </w:pBdr>
      </w:pPr>
      <w:r w:rsidRPr="00FA324F">
        <w:t>University Standard Statements</w:t>
      </w:r>
    </w:p>
    <w:p w14:paraId="43A34A48" w14:textId="77777777" w:rsidR="009D0A4C" w:rsidRPr="00FA324F" w:rsidRDefault="009D0A4C" w:rsidP="009D0A4C">
      <w:pPr>
        <w:pStyle w:val="Heading3"/>
      </w:pPr>
      <w:r w:rsidRPr="00FA324F">
        <w:t>University of Guelph: Undergraduate Policies</w:t>
      </w:r>
    </w:p>
    <w:p w14:paraId="6A658ED6" w14:textId="77777777" w:rsidR="009D0A4C" w:rsidRPr="001029B2" w:rsidRDefault="009D0A4C" w:rsidP="009D0A4C">
      <w:r w:rsidRPr="001029B2">
        <w:t xml:space="preserve">As a student </w:t>
      </w:r>
      <w:proofErr w:type="gramStart"/>
      <w:r w:rsidRPr="001029B2">
        <w:t>of</w:t>
      </w:r>
      <w:proofErr w:type="gramEnd"/>
      <w:r w:rsidRPr="001029B2">
        <w:t xml:space="preserve"> the University of Guelph, it is important for you to understand your rights and responsibilities and the academic rules and regulations that you must abide by.</w:t>
      </w:r>
    </w:p>
    <w:p w14:paraId="55258A0C" w14:textId="77777777" w:rsidR="009D0A4C" w:rsidRPr="001029B2" w:rsidRDefault="009D0A4C" w:rsidP="009D0A4C">
      <w:r w:rsidRPr="001029B2">
        <w:t xml:space="preserve">If you are a registered </w:t>
      </w:r>
      <w:r w:rsidRPr="001029B2">
        <w:rPr>
          <w:b/>
          <w:bCs/>
        </w:rPr>
        <w:t>University of Guelph Degree Student</w:t>
      </w:r>
      <w:r w:rsidRPr="001029B2">
        <w:t xml:space="preserve">, consult the </w:t>
      </w:r>
      <w:hyperlink r:id="rId44" w:tgtFrame="_blank" w:history="1">
        <w:r w:rsidRPr="001029B2">
          <w:rPr>
            <w:rStyle w:val="Hyperlink"/>
            <w:rFonts w:eastAsiaTheme="minorEastAsia"/>
          </w:rPr>
          <w:t>Undergraduate Calendar</w:t>
        </w:r>
      </w:hyperlink>
      <w:r w:rsidRPr="001029B2">
        <w:t xml:space="preserve"> for the rules, regulations, curricula, programs and fees for current and previous academic years.</w:t>
      </w:r>
    </w:p>
    <w:p w14:paraId="1C2DD430" w14:textId="77777777" w:rsidR="009D0A4C" w:rsidRPr="001029B2" w:rsidRDefault="009D0A4C" w:rsidP="009D0A4C">
      <w:r w:rsidRPr="001029B2">
        <w:t xml:space="preserve">If you are an </w:t>
      </w:r>
      <w:r w:rsidRPr="001029B2">
        <w:rPr>
          <w:b/>
          <w:bCs/>
        </w:rPr>
        <w:t>Open Learning Program Student</w:t>
      </w:r>
      <w:r w:rsidRPr="001029B2">
        <w:t>, consult the </w:t>
      </w:r>
      <w:hyperlink r:id="rId45" w:tgtFrame="_blank" w:history="1">
        <w:r w:rsidRPr="001029B2">
          <w:rPr>
            <w:rStyle w:val="Hyperlink"/>
            <w:rFonts w:eastAsiaTheme="minorEastAsia"/>
          </w:rPr>
          <w:t>Open Learning Program Calendar</w:t>
        </w:r>
      </w:hyperlink>
      <w:r w:rsidRPr="001029B2">
        <w:t xml:space="preserve"> for information about University of Guelph administrative policies, procedures and services.</w:t>
      </w:r>
    </w:p>
    <w:p w14:paraId="25320982" w14:textId="77777777" w:rsidR="009D0A4C" w:rsidRPr="001029B2" w:rsidRDefault="009D0A4C" w:rsidP="009D0A4C">
      <w:r w:rsidRPr="001029B2">
        <w:t>https://www.uoguelph.ca/registrar/calendars/undergraduate/current/</w:t>
      </w:r>
    </w:p>
    <w:p w14:paraId="0BA3926D" w14:textId="77777777" w:rsidR="009D0A4C" w:rsidRPr="00FA324F" w:rsidRDefault="009D0A4C" w:rsidP="009D0A4C">
      <w:r w:rsidRPr="001029B2">
        <w:t>http://opened.uoguelph.ca/student-resources/open-learning-program-calendar</w:t>
      </w:r>
    </w:p>
    <w:p w14:paraId="19A7E060" w14:textId="77777777" w:rsidR="009D0A4C" w:rsidRPr="00FA324F" w:rsidRDefault="009D0A4C" w:rsidP="009D0A4C">
      <w:pPr>
        <w:pStyle w:val="Heading3"/>
      </w:pPr>
      <w:r>
        <w:t>Email Communication</w:t>
      </w:r>
    </w:p>
    <w:p w14:paraId="5749C199" w14:textId="3CD4445D" w:rsidR="277A76C6" w:rsidRDefault="277A76C6" w:rsidP="24F766CB">
      <w:r w:rsidRPr="24F766CB">
        <w:rPr>
          <w:lang w:val="en-US"/>
        </w:rPr>
        <w:t>As per university regulations, all students are required to check their uoguelph.ca e-mail account regularly: e-mail is the official route of communication between the University and its students.</w:t>
      </w:r>
    </w:p>
    <w:p w14:paraId="242829B9" w14:textId="77777777" w:rsidR="009D0A4C" w:rsidRPr="00FA324F" w:rsidRDefault="009D0A4C" w:rsidP="009D0A4C">
      <w:pPr>
        <w:pStyle w:val="Heading3"/>
      </w:pPr>
      <w:r w:rsidRPr="00FA324F">
        <w:t>When You Cannot Meet Course Requirements</w:t>
      </w:r>
    </w:p>
    <w:p w14:paraId="33D5519C" w14:textId="77777777" w:rsidR="009D0A4C" w:rsidRPr="00FA324F" w:rsidRDefault="009D0A4C" w:rsidP="009D0A4C">
      <w:r w:rsidRPr="00FA324F">
        <w:t xml:space="preserve">When you find yourself unable to meet an in-course requirement due to illness or compassionate reasons, please advise your course instructor </w:t>
      </w:r>
      <w:r w:rsidRPr="00FA324F">
        <w:rPr>
          <w:b/>
          <w:bCs/>
        </w:rPr>
        <w:t>in writing</w:t>
      </w:r>
      <w:r w:rsidRPr="00FA324F">
        <w:t>, with your name, ID number and email contact.</w:t>
      </w:r>
    </w:p>
    <w:p w14:paraId="19A89861" w14:textId="77777777" w:rsidR="009D0A4C" w:rsidRPr="00FA324F" w:rsidRDefault="009D0A4C" w:rsidP="009D0A4C">
      <w:pPr>
        <w:pStyle w:val="Heading4"/>
      </w:pPr>
      <w:r w:rsidRPr="00FA324F">
        <w:t>University of Guelph Degree Students</w:t>
      </w:r>
    </w:p>
    <w:p w14:paraId="73EA7862" w14:textId="77777777" w:rsidR="009D0A4C" w:rsidRPr="001029B2" w:rsidRDefault="009D0A4C" w:rsidP="009D0A4C">
      <w:pPr>
        <w:rPr>
          <w:color w:val="000000"/>
        </w:rPr>
      </w:pPr>
      <w:r w:rsidRPr="001029B2">
        <w:rPr>
          <w:color w:val="000000"/>
        </w:rPr>
        <w:t xml:space="preserve">Consult the </w:t>
      </w:r>
      <w:hyperlink r:id="rId46" w:tgtFrame="_blank" w:history="1">
        <w:r w:rsidRPr="001029B2">
          <w:rPr>
            <w:rStyle w:val="Hyperlink"/>
            <w:rFonts w:eastAsiaTheme="minorEastAsia"/>
          </w:rPr>
          <w:t>Undergraduate Calendar</w:t>
        </w:r>
      </w:hyperlink>
      <w:r w:rsidRPr="001029B2">
        <w:rPr>
          <w:color w:val="000000"/>
        </w:rPr>
        <w:t xml:space="preserve"> for information on regulations and procedures for Academic Consideration.</w:t>
      </w:r>
    </w:p>
    <w:p w14:paraId="05193BD2" w14:textId="77777777" w:rsidR="009D0A4C" w:rsidRPr="00FA324F" w:rsidRDefault="009D0A4C" w:rsidP="009D0A4C">
      <w:pPr>
        <w:rPr>
          <w:color w:val="000000"/>
        </w:rPr>
      </w:pPr>
      <w:r w:rsidRPr="00FA324F">
        <w:rPr>
          <w:color w:val="000000"/>
        </w:rPr>
        <w:t>https://www.uoguelph.ca/registrar/calendars/undergraduate/current/c08/c08-ac.shtml</w:t>
      </w:r>
    </w:p>
    <w:p w14:paraId="34189047" w14:textId="77777777" w:rsidR="009D0A4C" w:rsidRPr="00FA324F" w:rsidRDefault="009D0A4C" w:rsidP="009D0A4C">
      <w:pPr>
        <w:pStyle w:val="Heading4"/>
      </w:pPr>
      <w:r w:rsidRPr="00FA324F">
        <w:t>Open Learning Program Students</w:t>
      </w:r>
    </w:p>
    <w:p w14:paraId="2D63B4FB" w14:textId="77777777" w:rsidR="009D0A4C" w:rsidRPr="001029B2" w:rsidRDefault="009D0A4C" w:rsidP="009D0A4C">
      <w:r w:rsidRPr="001029B2">
        <w:lastRenderedPageBreak/>
        <w:t xml:space="preserve">Please refer to the </w:t>
      </w:r>
      <w:hyperlink r:id="rId47" w:tgtFrame="_blank" w:history="1">
        <w:r w:rsidRPr="001029B2">
          <w:rPr>
            <w:rStyle w:val="Hyperlink"/>
            <w:rFonts w:eastAsiaTheme="minorEastAsia"/>
          </w:rPr>
          <w:t>Open Learning Program Calendar</w:t>
        </w:r>
      </w:hyperlink>
      <w:r w:rsidRPr="001029B2">
        <w:t xml:space="preserve"> for information on regulations and procedures for requesting Academic Consideration.</w:t>
      </w:r>
    </w:p>
    <w:p w14:paraId="6522DC12" w14:textId="77777777" w:rsidR="009D0A4C" w:rsidRPr="00FA324F" w:rsidRDefault="009D0A4C" w:rsidP="009D0A4C">
      <w:r w:rsidRPr="00FA324F">
        <w:t>http://opened.uoguelph.ca/student-resources/open-learning-program-calendar</w:t>
      </w:r>
    </w:p>
    <w:p w14:paraId="0561850B" w14:textId="77777777" w:rsidR="009D0A4C" w:rsidRPr="00FA324F" w:rsidRDefault="009D0A4C" w:rsidP="009D0A4C">
      <w:pPr>
        <w:pStyle w:val="Heading3"/>
      </w:pPr>
      <w:r w:rsidRPr="00FA324F">
        <w:t>Drop Date</w:t>
      </w:r>
    </w:p>
    <w:p w14:paraId="6132BB67" w14:textId="77777777" w:rsidR="00581305" w:rsidRPr="00FA324F" w:rsidRDefault="00581305" w:rsidP="00581305">
      <w:pPr>
        <w:pStyle w:val="Heading4"/>
      </w:pPr>
      <w:r w:rsidRPr="00FA324F">
        <w:t>University of Guelph Degree Students</w:t>
      </w:r>
    </w:p>
    <w:p w14:paraId="724C4631" w14:textId="77777777" w:rsidR="00581305" w:rsidRPr="00FA324F" w:rsidRDefault="00581305" w:rsidP="00581305">
      <w:r w:rsidRPr="00B654E9">
        <w:t>Students will have until the last day of classes to drop courses without academic penalty</w:t>
      </w:r>
      <w:r w:rsidRPr="00FA324F">
        <w:t xml:space="preserve">. </w:t>
      </w:r>
      <w:hyperlink r:id="rId48" w:history="1">
        <w:r w:rsidRPr="00CF1AE7">
          <w:rPr>
            <w:rStyle w:val="Hyperlink"/>
          </w:rPr>
          <w:t>Review the Undergraduate Calendar for regulations and procedures for Dropping Courses</w:t>
        </w:r>
      </w:hyperlink>
      <w:r w:rsidRPr="00FA324F">
        <w:t>.</w:t>
      </w:r>
    </w:p>
    <w:p w14:paraId="732DB597" w14:textId="77777777" w:rsidR="00581305" w:rsidRPr="00FA324F" w:rsidRDefault="00581305" w:rsidP="00581305">
      <w:r w:rsidRPr="00FA324F">
        <w:t>https://www.uoguelph.ca/registrar/calendars/undergraduate/current/c08/c08-drop.shtml</w:t>
      </w:r>
    </w:p>
    <w:p w14:paraId="3B9C625C" w14:textId="77777777" w:rsidR="00581305" w:rsidRPr="00FA324F" w:rsidRDefault="00581305" w:rsidP="00581305">
      <w:pPr>
        <w:pStyle w:val="Heading4"/>
      </w:pPr>
      <w:r w:rsidRPr="00FA324F">
        <w:t>Open Learning Program Students</w:t>
      </w:r>
    </w:p>
    <w:p w14:paraId="79762AAD" w14:textId="77777777" w:rsidR="00581305" w:rsidRPr="00CF1AE7" w:rsidRDefault="00581305" w:rsidP="00581305">
      <w:pPr>
        <w:rPr>
          <w:rFonts w:eastAsiaTheme="minorEastAsia"/>
          <w:color w:val="000000"/>
        </w:rPr>
      </w:pPr>
      <w:r w:rsidRPr="00CF1AE7">
        <w:rPr>
          <w:rFonts w:eastAsiaTheme="minorEastAsia"/>
          <w:color w:val="000000"/>
        </w:rPr>
        <w:t xml:space="preserve">Please refer to the </w:t>
      </w:r>
      <w:hyperlink r:id="rId49" w:tgtFrame="_blank" w:history="1">
        <w:r w:rsidRPr="00CF1AE7">
          <w:rPr>
            <w:rStyle w:val="Hyperlink"/>
          </w:rPr>
          <w:t>Open Learning Program Calendar</w:t>
        </w:r>
      </w:hyperlink>
      <w:r w:rsidRPr="00CF1AE7">
        <w:rPr>
          <w:rFonts w:eastAsiaTheme="minorEastAsia"/>
          <w:color w:val="000000"/>
        </w:rPr>
        <w:t>.</w:t>
      </w:r>
    </w:p>
    <w:p w14:paraId="45502516" w14:textId="77777777" w:rsidR="00581305" w:rsidRPr="00CF1AE7" w:rsidRDefault="00581305" w:rsidP="00581305">
      <w:pPr>
        <w:rPr>
          <w:rFonts w:eastAsiaTheme="minorEastAsia"/>
          <w:color w:val="000000"/>
        </w:rPr>
      </w:pPr>
      <w:r w:rsidRPr="00CF1AE7">
        <w:rPr>
          <w:rFonts w:eastAsiaTheme="minorEastAsia"/>
        </w:rPr>
        <w:t>http://opened.uoguelph.ca/student-resources/open-learning-program-calendar</w:t>
      </w:r>
    </w:p>
    <w:p w14:paraId="25F1043D" w14:textId="77777777" w:rsidR="009D0A4C" w:rsidRPr="00FA324F" w:rsidRDefault="009D0A4C" w:rsidP="009D0A4C">
      <w:pPr>
        <w:pStyle w:val="Heading3"/>
      </w:pPr>
      <w:r w:rsidRPr="00FA324F">
        <w:t>Copies of Assignments</w:t>
      </w:r>
    </w:p>
    <w:p w14:paraId="2A3C6F4E" w14:textId="77777777" w:rsidR="009D0A4C" w:rsidRPr="00FA324F" w:rsidRDefault="009D0A4C" w:rsidP="009D0A4C">
      <w:r w:rsidRPr="00FA324F">
        <w:t>Keep paper and/or other reliable back-up copies of all assignments: you may be asked to resubmit work at any time.</w:t>
      </w:r>
    </w:p>
    <w:p w14:paraId="6B86C053" w14:textId="77777777" w:rsidR="009D0A4C" w:rsidRPr="00FA324F" w:rsidRDefault="009D0A4C" w:rsidP="009D0A4C">
      <w:pPr>
        <w:pStyle w:val="Heading3"/>
      </w:pPr>
      <w:r w:rsidRPr="00FA324F">
        <w:t>Accessibility</w:t>
      </w:r>
    </w:p>
    <w:p w14:paraId="2B8D2AD0" w14:textId="77777777" w:rsidR="009D0A4C" w:rsidRPr="00FA324F" w:rsidRDefault="009D0A4C" w:rsidP="009D0A4C">
      <w:r w:rsidRPr="00FA324F">
        <w:t xml:space="preserve">The University of Guelph is committed to creating a barrier-free environment. Providing services for students is a shared responsibility among students, </w:t>
      </w:r>
      <w:proofErr w:type="gramStart"/>
      <w:r w:rsidRPr="00FA324F">
        <w:t>faculty</w:t>
      </w:r>
      <w:proofErr w:type="gramEnd"/>
      <w:r w:rsidRPr="00FA324F">
        <w:t xml:space="preserve"> and administrators. This relationship is based on respect of individual rights, the dignity of the individual and the University community's shared commitment to an open and supportive learning environment.</w:t>
      </w:r>
    </w:p>
    <w:p w14:paraId="61B02E60" w14:textId="77777777" w:rsidR="009D0A4C" w:rsidRPr="00FA324F" w:rsidRDefault="009D0A4C" w:rsidP="009D0A4C">
      <w:pPr>
        <w:pStyle w:val="Heading4"/>
      </w:pPr>
      <w:r w:rsidRPr="00FA324F">
        <w:t>University of Guelph Degree Students</w:t>
      </w:r>
    </w:p>
    <w:p w14:paraId="3EEFF749" w14:textId="77777777" w:rsidR="009D0A4C" w:rsidRPr="00FA324F" w:rsidRDefault="009D0A4C" w:rsidP="009D0A4C">
      <w:r w:rsidRPr="00FA324F">
        <w:t>Students requiring service or accommodation, whether due to an identified, ongoing disability or a short-term disability should contact Accessibility Services as soon as possible.</w:t>
      </w:r>
    </w:p>
    <w:p w14:paraId="16EE8044" w14:textId="77777777" w:rsidR="009D0A4C" w:rsidRPr="001029B2" w:rsidRDefault="009D0A4C" w:rsidP="009D0A4C">
      <w:r w:rsidRPr="001029B2">
        <w:t xml:space="preserve">For more information, contact Accessibility Services at 519-824-4120 ext. 56208, </w:t>
      </w:r>
      <w:hyperlink r:id="rId50" w:history="1">
        <w:r w:rsidRPr="001029B2">
          <w:rPr>
            <w:rStyle w:val="Hyperlink"/>
            <w:rFonts w:eastAsiaTheme="minorEastAsia"/>
          </w:rPr>
          <w:t>email Accessibility Services</w:t>
        </w:r>
      </w:hyperlink>
      <w:r w:rsidRPr="001029B2">
        <w:t xml:space="preserve"> or visit the </w:t>
      </w:r>
      <w:hyperlink r:id="rId51" w:history="1">
        <w:r w:rsidRPr="001029B2">
          <w:rPr>
            <w:rStyle w:val="Hyperlink"/>
            <w:rFonts w:eastAsiaTheme="minorEastAsia"/>
          </w:rPr>
          <w:t>Accessibility Services website</w:t>
        </w:r>
      </w:hyperlink>
      <w:r w:rsidRPr="001029B2">
        <w:t>.</w:t>
      </w:r>
    </w:p>
    <w:p w14:paraId="56BB74E3" w14:textId="77777777" w:rsidR="009D0A4C" w:rsidRPr="00FA324F" w:rsidRDefault="009D0A4C" w:rsidP="009D0A4C">
      <w:r w:rsidRPr="00FA324F">
        <w:t>accessibility@uoguelph.ca</w:t>
      </w:r>
    </w:p>
    <w:p w14:paraId="70800D8A" w14:textId="77777777" w:rsidR="009D0A4C" w:rsidRPr="00FA324F" w:rsidRDefault="009D0A4C" w:rsidP="009D0A4C">
      <w:r w:rsidRPr="00FA324F">
        <w:t>https://wellness.uoguelph.ca/accessibility/</w:t>
      </w:r>
    </w:p>
    <w:p w14:paraId="7B94689B" w14:textId="77777777" w:rsidR="009D0A4C" w:rsidRPr="00FA324F" w:rsidRDefault="009D0A4C" w:rsidP="009D0A4C">
      <w:pPr>
        <w:pStyle w:val="Heading4"/>
      </w:pPr>
      <w:r w:rsidRPr="00FA324F">
        <w:t>Open Learning Program Students</w:t>
      </w:r>
    </w:p>
    <w:p w14:paraId="077DFDB8" w14:textId="77777777" w:rsidR="009D0A4C" w:rsidRPr="001029B2" w:rsidRDefault="009D0A4C" w:rsidP="009D0A4C">
      <w:r w:rsidRPr="001029B2">
        <w:t xml:space="preserve">If you are an Open Learning program student who requires academic accommodation, please </w:t>
      </w:r>
      <w:hyperlink r:id="rId52" w:history="1">
        <w:r w:rsidRPr="001029B2">
          <w:rPr>
            <w:rStyle w:val="Hyperlink"/>
            <w:rFonts w:eastAsiaTheme="minorEastAsia"/>
          </w:rPr>
          <w:t>contact the Academic Assistant to the Director</w:t>
        </w:r>
      </w:hyperlink>
      <w:r w:rsidRPr="001029B2">
        <w:t xml:space="preserve">. Please ensure that you contact us before the end of the first week of your course (every semester) </w:t>
      </w:r>
      <w:proofErr w:type="gramStart"/>
      <w:r w:rsidRPr="001029B2">
        <w:t>in order to</w:t>
      </w:r>
      <w:proofErr w:type="gramEnd"/>
      <w:r w:rsidRPr="001029B2">
        <w:t xml:space="preserve"> avoid any </w:t>
      </w:r>
      <w:r w:rsidRPr="001029B2">
        <w:lastRenderedPageBreak/>
        <w:t>delays in support. Documentation from a health professional is required for all academic accommodations. Please note that all information provided will be held in confidence.</w:t>
      </w:r>
    </w:p>
    <w:p w14:paraId="077B359E" w14:textId="77777777" w:rsidR="009D0A4C" w:rsidRPr="001029B2" w:rsidRDefault="009D0A4C" w:rsidP="009D0A4C">
      <w:r w:rsidRPr="001029B2">
        <w:t xml:space="preserve">If you require textbooks produced in an alternate format (e.g., DAISY, Braille, large print or </w:t>
      </w:r>
      <w:proofErr w:type="spellStart"/>
      <w:r w:rsidRPr="001029B2">
        <w:t>eText</w:t>
      </w:r>
      <w:proofErr w:type="spellEnd"/>
      <w:r w:rsidRPr="001029B2">
        <w:t xml:space="preserve">), please </w:t>
      </w:r>
      <w:hyperlink r:id="rId53" w:history="1">
        <w:r w:rsidRPr="001029B2">
          <w:rPr>
            <w:rStyle w:val="Hyperlink"/>
            <w:rFonts w:eastAsiaTheme="minorEastAsia"/>
          </w:rPr>
          <w:t>contact the Academic Assistant to the Director</w:t>
        </w:r>
      </w:hyperlink>
      <w:r w:rsidRPr="001029B2">
        <w:t xml:space="preserve"> at least two months prior to the course start date. If contact is not made within the suggested time frame, support may be delayed. It is recommended that you refer to the course outline before beginning your course </w:t>
      </w:r>
      <w:proofErr w:type="gramStart"/>
      <w:r w:rsidRPr="001029B2">
        <w:t>in order to</w:t>
      </w:r>
      <w:proofErr w:type="gramEnd"/>
      <w:r w:rsidRPr="001029B2">
        <w:t xml:space="preserve"> determine the required readings.</w:t>
      </w:r>
    </w:p>
    <w:p w14:paraId="1CC4A39A" w14:textId="77777777" w:rsidR="009D0A4C" w:rsidRPr="00FA324F" w:rsidRDefault="009D0A4C" w:rsidP="009D0A4C">
      <w:r w:rsidRPr="00FA324F">
        <w:t xml:space="preserve">The provision of academic accommodation is a shared responsibility between </w:t>
      </w:r>
      <w:proofErr w:type="spellStart"/>
      <w:r w:rsidRPr="00FA324F">
        <w:t>OpenEd</w:t>
      </w:r>
      <w:proofErr w:type="spellEnd"/>
      <w:r w:rsidRPr="00FA324F">
        <w:t xml:space="preserve"> and the student requesting accommodation. It is recognized that academic accommodations are intended to “level the playing field” for students with disabilities.</w:t>
      </w:r>
    </w:p>
    <w:p w14:paraId="3EC4FD13" w14:textId="77777777" w:rsidR="009D0A4C" w:rsidRPr="00FA324F" w:rsidRDefault="009D0A4C" w:rsidP="009D0A4C">
      <w:pPr>
        <w:rPr>
          <w:color w:val="000000"/>
        </w:rPr>
      </w:pPr>
      <w:r w:rsidRPr="00FA324F">
        <w:t>jessica.martin@uoguelph.ca</w:t>
      </w:r>
    </w:p>
    <w:p w14:paraId="262D893C" w14:textId="77777777" w:rsidR="009D0A4C" w:rsidRPr="00FA324F" w:rsidRDefault="009D0A4C" w:rsidP="009D0A4C">
      <w:pPr>
        <w:pStyle w:val="Heading3"/>
      </w:pPr>
      <w:r w:rsidRPr="00FA324F">
        <w:t>Academic Misconduct</w:t>
      </w:r>
    </w:p>
    <w:p w14:paraId="3BF699A4" w14:textId="77777777" w:rsidR="009D0A4C" w:rsidRPr="00FA324F" w:rsidRDefault="009D0A4C" w:rsidP="009D0A4C">
      <w:r w:rsidRPr="00FA324F">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7E70F00E" w14:textId="77777777" w:rsidR="009D0A4C" w:rsidRPr="00FA324F" w:rsidRDefault="009D0A4C" w:rsidP="009D0A4C">
      <w:r w:rsidRPr="00FA324F">
        <w:t xml:space="preserve">Please note: </w:t>
      </w:r>
      <w:proofErr w:type="gramStart"/>
      <w:r w:rsidRPr="00FA324F">
        <w:t>Whether or not</w:t>
      </w:r>
      <w:proofErr w:type="gramEnd"/>
      <w:r w:rsidRPr="00FA324F">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4DB6543A" w14:textId="77777777" w:rsidR="009D0A4C" w:rsidRPr="001029B2" w:rsidRDefault="009D0A4C" w:rsidP="009D0A4C">
      <w:r w:rsidRPr="001029B2">
        <w:t xml:space="preserve">The </w:t>
      </w:r>
      <w:hyperlink r:id="rId54" w:tgtFrame="_blank" w:history="1">
        <w:r w:rsidRPr="001029B2">
          <w:rPr>
            <w:rStyle w:val="Hyperlink"/>
            <w:rFonts w:eastAsiaTheme="minorEastAsia"/>
          </w:rPr>
          <w:t>Academic Misconduct Policy</w:t>
        </w:r>
      </w:hyperlink>
      <w:r w:rsidRPr="001029B2">
        <w:t xml:space="preserve"> is detailed in the Undergraduate Calendar.</w:t>
      </w:r>
    </w:p>
    <w:p w14:paraId="66CA1ABF" w14:textId="77777777" w:rsidR="009D0A4C" w:rsidRPr="00FA324F" w:rsidRDefault="009D0A4C" w:rsidP="009D0A4C">
      <w:r w:rsidRPr="00FA324F">
        <w:t>https://www.uoguelph.ca/registrar/calendars/undergraduate/current/c08/c08-amisconduct.shtml</w:t>
      </w:r>
    </w:p>
    <w:p w14:paraId="7270FDE1" w14:textId="77777777" w:rsidR="009D0A4C" w:rsidRPr="00FA324F" w:rsidRDefault="009D0A4C" w:rsidP="009D0A4C">
      <w:pPr>
        <w:pStyle w:val="Heading3"/>
      </w:pPr>
      <w:r w:rsidRPr="00FA324F">
        <w:t>Copyright Notice</w:t>
      </w:r>
    </w:p>
    <w:p w14:paraId="73C8A18A" w14:textId="77777777" w:rsidR="009D0A4C" w:rsidRPr="00FA324F" w:rsidRDefault="009D0A4C" w:rsidP="009D0A4C">
      <w:r w:rsidRPr="00FA324F">
        <w:t xml:space="preserve">Content within this course is copyright protected. Third party copyrighted materials (such as book chapters and articles) have either been licensed for use in this </w:t>
      </w:r>
      <w:proofErr w:type="gramStart"/>
      <w:r w:rsidRPr="00FA324F">
        <w:t>course, or</w:t>
      </w:r>
      <w:proofErr w:type="gramEnd"/>
      <w:r w:rsidRPr="00FA324F">
        <w:t xml:space="preserve"> have been copied under an exception or limitation in Canadian Copyright law.</w:t>
      </w:r>
    </w:p>
    <w:p w14:paraId="72EA0E43" w14:textId="605A40FC" w:rsidR="009D0A4C" w:rsidRPr="00FA324F" w:rsidRDefault="009D0A4C" w:rsidP="009D0A4C">
      <w:r w:rsidRPr="00FA324F">
        <w:t xml:space="preserve">The fair dealing exemption in Canada's Copyright Act permits students to reproduce short excerpts from copyright-protected materials for purposes such as research, education, private study, </w:t>
      </w:r>
      <w:proofErr w:type="gramStart"/>
      <w:r w:rsidRPr="00FA324F">
        <w:t>criticism</w:t>
      </w:r>
      <w:proofErr w:type="gramEnd"/>
      <w:r w:rsidRPr="00FA324F">
        <w:t xml:space="preserve">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t>
      </w:r>
      <w:r w:rsidRPr="00FA324F">
        <w:lastRenderedPageBreak/>
        <w:t xml:space="preserve">would include uploading materials to a commercial </w:t>
      </w:r>
      <w:r w:rsidR="005F2C58" w:rsidRPr="00FA324F">
        <w:t>third-party</w:t>
      </w:r>
      <w:r w:rsidRPr="00FA324F">
        <w:t xml:space="preserve"> web site, or making paper or electronic reproductions of all, or a substantial part, of works such as textbooks for commercial purposes.</w:t>
      </w:r>
    </w:p>
    <w:p w14:paraId="1832062C" w14:textId="77777777" w:rsidR="009D0A4C" w:rsidRPr="00FA324F" w:rsidRDefault="009D0A4C" w:rsidP="009D0A4C">
      <w:r w:rsidRPr="00FA324F">
        <w:t>Students who upload to CourseLink copyrighted materials such as book chapters, journal articles, or materials taken from the Internet, must ensure that they comply with Canadian Copyright law or with the terms of the University’s electronic resource licenses.</w:t>
      </w:r>
    </w:p>
    <w:p w14:paraId="522373C4" w14:textId="77777777" w:rsidR="009D0A4C" w:rsidRPr="001029B2" w:rsidRDefault="009D0A4C" w:rsidP="009D0A4C">
      <w:r w:rsidRPr="001029B2">
        <w:t xml:space="preserve">For more information about students’ rights and obligations with respect to copyrighted works, review </w:t>
      </w:r>
      <w:hyperlink r:id="rId55" w:tgtFrame="_blank" w:history="1">
        <w:r w:rsidRPr="001029B2">
          <w:rPr>
            <w:rStyle w:val="Hyperlink"/>
            <w:rFonts w:eastAsiaTheme="minorEastAsia"/>
          </w:rPr>
          <w:t>Fair Dealing Guidance for Students</w:t>
        </w:r>
      </w:hyperlink>
      <w:r w:rsidRPr="001029B2">
        <w:t>.</w:t>
      </w:r>
    </w:p>
    <w:p w14:paraId="351CFF5E" w14:textId="77777777" w:rsidR="009D0A4C" w:rsidRPr="00FA324F" w:rsidRDefault="009D0A4C" w:rsidP="009D0A4C">
      <w:r w:rsidRPr="00FA324F">
        <w:t>http://www.lib.uoguelph.ca/sites/default/files/fair_dealing_policy_0.pdf</w:t>
      </w:r>
    </w:p>
    <w:p w14:paraId="347D98D5" w14:textId="77777777" w:rsidR="009D0A4C" w:rsidRPr="00FA324F" w:rsidRDefault="009D0A4C" w:rsidP="009D0A4C">
      <w:pPr>
        <w:pStyle w:val="Heading3"/>
      </w:pPr>
      <w:r w:rsidRPr="00FA324F">
        <w:t>Plagiarism Detection Software</w:t>
      </w:r>
    </w:p>
    <w:p w14:paraId="515CFB7E" w14:textId="77777777" w:rsidR="009D0A4C" w:rsidRPr="00FA324F" w:rsidRDefault="009D0A4C" w:rsidP="009D0A4C">
      <w:r w:rsidRPr="00FA324F">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772901FD" w14:textId="77777777" w:rsidR="009D0A4C" w:rsidRPr="00FA324F" w:rsidRDefault="009D0A4C" w:rsidP="009D0A4C">
      <w:pPr>
        <w:pStyle w:val="Heading3"/>
      </w:pPr>
      <w:r w:rsidRPr="00FA324F">
        <w:t>Recording of Materials</w:t>
      </w:r>
    </w:p>
    <w:p w14:paraId="7B3E325B" w14:textId="77777777" w:rsidR="009D0A4C" w:rsidRPr="00FA324F" w:rsidRDefault="009D0A4C" w:rsidP="009D0A4C">
      <w: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C60ACED" w14:textId="233580D6" w:rsidR="1765B8C4" w:rsidRDefault="1765B8C4" w:rsidP="59A758D4">
      <w:pPr>
        <w:pStyle w:val="Heading3"/>
        <w:rPr>
          <w:bCs/>
          <w:lang w:val="en-US"/>
        </w:rPr>
      </w:pPr>
      <w:r w:rsidRPr="59A758D4">
        <w:rPr>
          <w:bCs/>
          <w:lang w:val="en-US"/>
        </w:rPr>
        <w:t>Disclaimer</w:t>
      </w:r>
    </w:p>
    <w:p w14:paraId="24155FD7" w14:textId="3A2DAC8F" w:rsidR="1765B8C4" w:rsidRDefault="1765B8C4" w:rsidP="59A758D4">
      <w:pPr>
        <w:rPr>
          <w:color w:val="000000" w:themeColor="text1"/>
          <w:lang w:val="en-US"/>
        </w:rPr>
      </w:pPr>
      <w:r w:rsidRPr="59A758D4">
        <w:rPr>
          <w:color w:val="000000" w:themeColor="text1"/>
          <w:lang w:val="en-US"/>
        </w:rPr>
        <w:t xml:space="preserve">Please note that the ongoing COVID-19 pandemic may necessitate a revision of the format of course offerings and academic schedules. Any such changes will be announced via CourseLink and/or class email. All University-wide decisions will be posted on the </w:t>
      </w:r>
      <w:hyperlink r:id="rId56">
        <w:r w:rsidRPr="59A758D4">
          <w:rPr>
            <w:rStyle w:val="Hyperlink"/>
            <w:color w:val="0000FF"/>
            <w:lang w:val="en-US"/>
          </w:rPr>
          <w:t>COVID-19 website</w:t>
        </w:r>
      </w:hyperlink>
      <w:r w:rsidRPr="59A758D4">
        <w:rPr>
          <w:color w:val="000000" w:themeColor="text1"/>
          <w:lang w:val="en-US"/>
        </w:rPr>
        <w:t xml:space="preserve"> and circulated by email.  </w:t>
      </w:r>
    </w:p>
    <w:p w14:paraId="5CC12708" w14:textId="17C7DBCF" w:rsidR="1765B8C4" w:rsidRDefault="00AA7041" w:rsidP="59A758D4">
      <w:pPr>
        <w:rPr>
          <w:color w:val="000000" w:themeColor="text1"/>
          <w:lang w:val="en-US"/>
        </w:rPr>
      </w:pPr>
      <w:hyperlink r:id="rId57">
        <w:r w:rsidR="1765B8C4" w:rsidRPr="59A758D4">
          <w:rPr>
            <w:rStyle w:val="Hyperlink"/>
            <w:color w:val="000000" w:themeColor="text1"/>
            <w:u w:val="none"/>
            <w:lang w:val="en-US"/>
          </w:rPr>
          <w:t>https://news.uoguelph.ca/2019-novel-coronavirus-information/</w:t>
        </w:r>
      </w:hyperlink>
    </w:p>
    <w:p w14:paraId="222D6A5E" w14:textId="3AEA4679" w:rsidR="1765B8C4" w:rsidRDefault="1765B8C4" w:rsidP="59A758D4">
      <w:pPr>
        <w:pStyle w:val="Heading3"/>
        <w:rPr>
          <w:bCs/>
          <w:lang w:val="en-US"/>
        </w:rPr>
      </w:pPr>
      <w:r w:rsidRPr="59A758D4">
        <w:rPr>
          <w:bCs/>
          <w:lang w:val="en-US"/>
        </w:rPr>
        <w:t>Illness</w:t>
      </w:r>
    </w:p>
    <w:p w14:paraId="3C785EC9" w14:textId="5AD9BFC6" w:rsidR="1765B8C4" w:rsidRDefault="1765B8C4" w:rsidP="59A758D4">
      <w:pPr>
        <w:rPr>
          <w:color w:val="000000" w:themeColor="text1"/>
          <w:lang w:val="en-US"/>
        </w:rPr>
      </w:pPr>
      <w:r w:rsidRPr="59A758D4">
        <w:rPr>
          <w:color w:val="000000" w:themeColor="text1"/>
          <w:lang w:val="en-US"/>
        </w:rPr>
        <w:t xml:space="preserve">The University will not normally require verification of illness (doctor's notes) for Fall 2020 or Winter 2021 semester courses. However, requests for Academic Consideration may still require medical documentation as appropriate.  </w:t>
      </w:r>
    </w:p>
    <w:p w14:paraId="1C1EB92F" w14:textId="77777777" w:rsidR="002A623A" w:rsidRDefault="002A623A"/>
    <w:sectPr w:rsidR="002A623A" w:rsidSect="002A623A">
      <w:headerReference w:type="even" r:id="rId58"/>
      <w:footerReference w:type="default" r:id="rId5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1FF1" w14:textId="77777777" w:rsidR="00AA7041" w:rsidRDefault="00AA7041">
      <w:pPr>
        <w:spacing w:before="0" w:after="0"/>
      </w:pPr>
      <w:r>
        <w:separator/>
      </w:r>
    </w:p>
  </w:endnote>
  <w:endnote w:type="continuationSeparator" w:id="0">
    <w:p w14:paraId="54254D0C" w14:textId="77777777" w:rsidR="00AA7041" w:rsidRDefault="00AA7041">
      <w:pPr>
        <w:spacing w:before="0" w:after="0"/>
      </w:pPr>
      <w:r>
        <w:continuationSeparator/>
      </w:r>
    </w:p>
  </w:endnote>
  <w:endnote w:type="continuationNotice" w:id="1">
    <w:p w14:paraId="2B5B0B9F" w14:textId="77777777" w:rsidR="00AA7041" w:rsidRDefault="00AA70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CEB9" w14:textId="77777777" w:rsidR="00E26069" w:rsidRPr="00CE42AE" w:rsidRDefault="00E26069" w:rsidP="002A623A">
    <w:pPr>
      <w:pStyle w:val="Footer"/>
      <w:jc w:val="center"/>
      <w:rPr>
        <w:sz w:val="20"/>
        <w:szCs w:val="20"/>
      </w:rPr>
    </w:pPr>
    <w:r w:rsidRPr="00CE42AE">
      <w:rPr>
        <w:sz w:val="20"/>
        <w:szCs w:val="20"/>
      </w:rPr>
      <w:t xml:space="preserve">Page </w:t>
    </w:r>
    <w:r w:rsidRPr="00CE42AE">
      <w:rPr>
        <w:sz w:val="20"/>
        <w:szCs w:val="20"/>
      </w:rPr>
      <w:fldChar w:fldCharType="begin"/>
    </w:r>
    <w:r w:rsidRPr="00CE42AE">
      <w:rPr>
        <w:sz w:val="20"/>
        <w:szCs w:val="20"/>
      </w:rPr>
      <w:instrText xml:space="preserve"> PAGE </w:instrText>
    </w:r>
    <w:r w:rsidRPr="00CE42AE">
      <w:rPr>
        <w:sz w:val="20"/>
        <w:szCs w:val="20"/>
      </w:rPr>
      <w:fldChar w:fldCharType="separate"/>
    </w:r>
    <w:r>
      <w:rPr>
        <w:noProof/>
        <w:sz w:val="20"/>
        <w:szCs w:val="20"/>
      </w:rPr>
      <w:t>20</w:t>
    </w:r>
    <w:r w:rsidRPr="00CE42AE">
      <w:rPr>
        <w:sz w:val="20"/>
        <w:szCs w:val="20"/>
      </w:rPr>
      <w:fldChar w:fldCharType="end"/>
    </w:r>
    <w:r w:rsidRPr="00CE42AE">
      <w:rPr>
        <w:sz w:val="20"/>
        <w:szCs w:val="20"/>
      </w:rPr>
      <w:t xml:space="preserve"> of </w:t>
    </w:r>
    <w:r w:rsidRPr="00CE42AE">
      <w:rPr>
        <w:sz w:val="20"/>
        <w:szCs w:val="20"/>
      </w:rPr>
      <w:fldChar w:fldCharType="begin"/>
    </w:r>
    <w:r w:rsidRPr="00CE42AE">
      <w:rPr>
        <w:sz w:val="20"/>
        <w:szCs w:val="20"/>
      </w:rPr>
      <w:instrText xml:space="preserve"> NUMPAGES </w:instrText>
    </w:r>
    <w:r w:rsidRPr="00CE42AE">
      <w:rPr>
        <w:sz w:val="20"/>
        <w:szCs w:val="20"/>
      </w:rPr>
      <w:fldChar w:fldCharType="separate"/>
    </w:r>
    <w:r>
      <w:rPr>
        <w:noProof/>
        <w:sz w:val="20"/>
        <w:szCs w:val="20"/>
      </w:rPr>
      <w:t>20</w:t>
    </w:r>
    <w:r w:rsidRPr="00CE42A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A8B1" w14:textId="77777777" w:rsidR="00AA7041" w:rsidRDefault="00AA7041">
      <w:pPr>
        <w:spacing w:before="0" w:after="0"/>
      </w:pPr>
      <w:r>
        <w:separator/>
      </w:r>
    </w:p>
  </w:footnote>
  <w:footnote w:type="continuationSeparator" w:id="0">
    <w:p w14:paraId="22218683" w14:textId="77777777" w:rsidR="00AA7041" w:rsidRDefault="00AA7041">
      <w:pPr>
        <w:spacing w:before="0" w:after="0"/>
      </w:pPr>
      <w:r>
        <w:continuationSeparator/>
      </w:r>
    </w:p>
  </w:footnote>
  <w:footnote w:type="continuationNotice" w:id="1">
    <w:p w14:paraId="4B2A9823" w14:textId="77777777" w:rsidR="00AA7041" w:rsidRDefault="00AA704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A6D3" w14:textId="77777777" w:rsidR="00E26069" w:rsidRDefault="00AA7041" w:rsidP="002A623A">
    <w:pPr>
      <w:pStyle w:val="Header"/>
    </w:pPr>
    <w:sdt>
      <w:sdtPr>
        <w:id w:val="171999623"/>
        <w:temporary/>
        <w:showingPlcHdr/>
      </w:sdtPr>
      <w:sdtEndPr/>
      <w:sdtContent>
        <w:r w:rsidR="00E26069">
          <w:t>[Type text]</w:t>
        </w:r>
      </w:sdtContent>
    </w:sdt>
    <w:r w:rsidR="00E26069">
      <w:ptab w:relativeTo="margin" w:alignment="center" w:leader="none"/>
    </w:r>
    <w:sdt>
      <w:sdtPr>
        <w:id w:val="171999624"/>
        <w:temporary/>
        <w:showingPlcHdr/>
      </w:sdtPr>
      <w:sdtEndPr/>
      <w:sdtContent>
        <w:r w:rsidR="00E26069">
          <w:t>[Type text]</w:t>
        </w:r>
      </w:sdtContent>
    </w:sdt>
    <w:r w:rsidR="00E26069">
      <w:ptab w:relativeTo="margin" w:alignment="right" w:leader="none"/>
    </w:r>
    <w:sdt>
      <w:sdtPr>
        <w:id w:val="171999625"/>
        <w:temporary/>
        <w:showingPlcHdr/>
      </w:sdtPr>
      <w:sdtEndPr/>
      <w:sdtContent>
        <w:r w:rsidR="00E26069">
          <w:t>[Type text]</w:t>
        </w:r>
      </w:sdtContent>
    </w:sdt>
  </w:p>
  <w:p w14:paraId="3BF4C31F" w14:textId="77777777" w:rsidR="00E26069" w:rsidRDefault="00E26069" w:rsidP="002A6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43C"/>
    <w:multiLevelType w:val="hybridMultilevel"/>
    <w:tmpl w:val="59C66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34810"/>
    <w:multiLevelType w:val="hybridMultilevel"/>
    <w:tmpl w:val="A3F67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90C55"/>
    <w:multiLevelType w:val="hybridMultilevel"/>
    <w:tmpl w:val="A8AA082E"/>
    <w:lvl w:ilvl="0" w:tplc="236899A6">
      <w:start w:val="1"/>
      <w:numFmt w:val="bullet"/>
      <w:lvlText w:val="o"/>
      <w:lvlJc w:val="left"/>
      <w:pPr>
        <w:ind w:left="720" w:hanging="360"/>
      </w:pPr>
      <w:rPr>
        <w:rFonts w:ascii="Courier New" w:hAnsi="Courier New" w:hint="default"/>
      </w:rPr>
    </w:lvl>
    <w:lvl w:ilvl="1" w:tplc="E4CE2DB2">
      <w:start w:val="1"/>
      <w:numFmt w:val="bullet"/>
      <w:lvlText w:val="o"/>
      <w:lvlJc w:val="left"/>
      <w:pPr>
        <w:ind w:left="1440" w:hanging="360"/>
      </w:pPr>
      <w:rPr>
        <w:rFonts w:ascii="Courier New" w:hAnsi="Courier New" w:hint="default"/>
      </w:rPr>
    </w:lvl>
    <w:lvl w:ilvl="2" w:tplc="5CA249E4">
      <w:start w:val="1"/>
      <w:numFmt w:val="bullet"/>
      <w:lvlText w:val=""/>
      <w:lvlJc w:val="left"/>
      <w:pPr>
        <w:ind w:left="2160" w:hanging="360"/>
      </w:pPr>
      <w:rPr>
        <w:rFonts w:ascii="Wingdings" w:hAnsi="Wingdings" w:hint="default"/>
      </w:rPr>
    </w:lvl>
    <w:lvl w:ilvl="3" w:tplc="3FAC319A">
      <w:start w:val="1"/>
      <w:numFmt w:val="bullet"/>
      <w:lvlText w:val=""/>
      <w:lvlJc w:val="left"/>
      <w:pPr>
        <w:ind w:left="2880" w:hanging="360"/>
      </w:pPr>
      <w:rPr>
        <w:rFonts w:ascii="Symbol" w:hAnsi="Symbol" w:hint="default"/>
      </w:rPr>
    </w:lvl>
    <w:lvl w:ilvl="4" w:tplc="6480F1E0">
      <w:start w:val="1"/>
      <w:numFmt w:val="bullet"/>
      <w:lvlText w:val="o"/>
      <w:lvlJc w:val="left"/>
      <w:pPr>
        <w:ind w:left="3600" w:hanging="360"/>
      </w:pPr>
      <w:rPr>
        <w:rFonts w:ascii="Courier New" w:hAnsi="Courier New" w:hint="default"/>
      </w:rPr>
    </w:lvl>
    <w:lvl w:ilvl="5" w:tplc="B8BA4A92">
      <w:start w:val="1"/>
      <w:numFmt w:val="bullet"/>
      <w:lvlText w:val=""/>
      <w:lvlJc w:val="left"/>
      <w:pPr>
        <w:ind w:left="4320" w:hanging="360"/>
      </w:pPr>
      <w:rPr>
        <w:rFonts w:ascii="Wingdings" w:hAnsi="Wingdings" w:hint="default"/>
      </w:rPr>
    </w:lvl>
    <w:lvl w:ilvl="6" w:tplc="369EDB38">
      <w:start w:val="1"/>
      <w:numFmt w:val="bullet"/>
      <w:lvlText w:val=""/>
      <w:lvlJc w:val="left"/>
      <w:pPr>
        <w:ind w:left="5040" w:hanging="360"/>
      </w:pPr>
      <w:rPr>
        <w:rFonts w:ascii="Symbol" w:hAnsi="Symbol" w:hint="default"/>
      </w:rPr>
    </w:lvl>
    <w:lvl w:ilvl="7" w:tplc="7EC836F4">
      <w:start w:val="1"/>
      <w:numFmt w:val="bullet"/>
      <w:lvlText w:val="o"/>
      <w:lvlJc w:val="left"/>
      <w:pPr>
        <w:ind w:left="5760" w:hanging="360"/>
      </w:pPr>
      <w:rPr>
        <w:rFonts w:ascii="Courier New" w:hAnsi="Courier New" w:hint="default"/>
      </w:rPr>
    </w:lvl>
    <w:lvl w:ilvl="8" w:tplc="C0FC1422">
      <w:start w:val="1"/>
      <w:numFmt w:val="bullet"/>
      <w:lvlText w:val=""/>
      <w:lvlJc w:val="left"/>
      <w:pPr>
        <w:ind w:left="6480" w:hanging="360"/>
      </w:pPr>
      <w:rPr>
        <w:rFonts w:ascii="Wingdings" w:hAnsi="Wingdings" w:hint="default"/>
      </w:rPr>
    </w:lvl>
  </w:abstractNum>
  <w:abstractNum w:abstractNumId="3" w15:restartNumberingAfterBreak="0">
    <w:nsid w:val="12CE1CA0"/>
    <w:multiLevelType w:val="hybridMultilevel"/>
    <w:tmpl w:val="B602FE9A"/>
    <w:lvl w:ilvl="0" w:tplc="F766A6CA">
      <w:start w:val="1"/>
      <w:numFmt w:val="bullet"/>
      <w:lvlText w:val=""/>
      <w:lvlJc w:val="left"/>
      <w:pPr>
        <w:ind w:left="720" w:hanging="360"/>
      </w:pPr>
      <w:rPr>
        <w:rFonts w:ascii="Symbol" w:hAnsi="Symbol" w:hint="default"/>
      </w:rPr>
    </w:lvl>
    <w:lvl w:ilvl="1" w:tplc="0ADA90EE">
      <w:start w:val="1"/>
      <w:numFmt w:val="bullet"/>
      <w:lvlText w:val="o"/>
      <w:lvlJc w:val="left"/>
      <w:pPr>
        <w:ind w:left="1440" w:hanging="360"/>
      </w:pPr>
      <w:rPr>
        <w:rFonts w:ascii="Courier New" w:hAnsi="Courier New" w:hint="default"/>
      </w:rPr>
    </w:lvl>
    <w:lvl w:ilvl="2" w:tplc="9C36694A">
      <w:start w:val="1"/>
      <w:numFmt w:val="bullet"/>
      <w:lvlText w:val=""/>
      <w:lvlJc w:val="left"/>
      <w:pPr>
        <w:ind w:left="2160" w:hanging="360"/>
      </w:pPr>
      <w:rPr>
        <w:rFonts w:ascii="Wingdings" w:hAnsi="Wingdings" w:hint="default"/>
      </w:rPr>
    </w:lvl>
    <w:lvl w:ilvl="3" w:tplc="B43A9C60">
      <w:start w:val="1"/>
      <w:numFmt w:val="bullet"/>
      <w:lvlText w:val=""/>
      <w:lvlJc w:val="left"/>
      <w:pPr>
        <w:ind w:left="2880" w:hanging="360"/>
      </w:pPr>
      <w:rPr>
        <w:rFonts w:ascii="Symbol" w:hAnsi="Symbol" w:hint="default"/>
      </w:rPr>
    </w:lvl>
    <w:lvl w:ilvl="4" w:tplc="9732FA1E">
      <w:start w:val="1"/>
      <w:numFmt w:val="bullet"/>
      <w:lvlText w:val="o"/>
      <w:lvlJc w:val="left"/>
      <w:pPr>
        <w:ind w:left="3600" w:hanging="360"/>
      </w:pPr>
      <w:rPr>
        <w:rFonts w:ascii="Courier New" w:hAnsi="Courier New" w:hint="default"/>
      </w:rPr>
    </w:lvl>
    <w:lvl w:ilvl="5" w:tplc="008C6F88">
      <w:start w:val="1"/>
      <w:numFmt w:val="bullet"/>
      <w:lvlText w:val=""/>
      <w:lvlJc w:val="left"/>
      <w:pPr>
        <w:ind w:left="4320" w:hanging="360"/>
      </w:pPr>
      <w:rPr>
        <w:rFonts w:ascii="Wingdings" w:hAnsi="Wingdings" w:hint="default"/>
      </w:rPr>
    </w:lvl>
    <w:lvl w:ilvl="6" w:tplc="1DF0FFE2">
      <w:start w:val="1"/>
      <w:numFmt w:val="bullet"/>
      <w:lvlText w:val=""/>
      <w:lvlJc w:val="left"/>
      <w:pPr>
        <w:ind w:left="5040" w:hanging="360"/>
      </w:pPr>
      <w:rPr>
        <w:rFonts w:ascii="Symbol" w:hAnsi="Symbol" w:hint="default"/>
      </w:rPr>
    </w:lvl>
    <w:lvl w:ilvl="7" w:tplc="2378395C">
      <w:start w:val="1"/>
      <w:numFmt w:val="bullet"/>
      <w:lvlText w:val="o"/>
      <w:lvlJc w:val="left"/>
      <w:pPr>
        <w:ind w:left="5760" w:hanging="360"/>
      </w:pPr>
      <w:rPr>
        <w:rFonts w:ascii="Courier New" w:hAnsi="Courier New" w:hint="default"/>
      </w:rPr>
    </w:lvl>
    <w:lvl w:ilvl="8" w:tplc="CDD88B80">
      <w:start w:val="1"/>
      <w:numFmt w:val="bullet"/>
      <w:lvlText w:val=""/>
      <w:lvlJc w:val="left"/>
      <w:pPr>
        <w:ind w:left="6480" w:hanging="360"/>
      </w:pPr>
      <w:rPr>
        <w:rFonts w:ascii="Wingdings" w:hAnsi="Wingdings" w:hint="default"/>
      </w:rPr>
    </w:lvl>
  </w:abstractNum>
  <w:abstractNum w:abstractNumId="4" w15:restartNumberingAfterBreak="0">
    <w:nsid w:val="1666048B"/>
    <w:multiLevelType w:val="hybridMultilevel"/>
    <w:tmpl w:val="CDDE470A"/>
    <w:lvl w:ilvl="0" w:tplc="C7CA0DB4">
      <w:start w:val="1"/>
      <w:numFmt w:val="bullet"/>
      <w:lvlText w:val=""/>
      <w:lvlJc w:val="left"/>
      <w:pPr>
        <w:ind w:left="720" w:hanging="360"/>
      </w:pPr>
      <w:rPr>
        <w:rFonts w:ascii="Symbol" w:hAnsi="Symbol" w:hint="default"/>
      </w:rPr>
    </w:lvl>
    <w:lvl w:ilvl="1" w:tplc="0BA86D86">
      <w:start w:val="1"/>
      <w:numFmt w:val="bullet"/>
      <w:lvlText w:val="o"/>
      <w:lvlJc w:val="left"/>
      <w:pPr>
        <w:ind w:left="1440" w:hanging="360"/>
      </w:pPr>
      <w:rPr>
        <w:rFonts w:ascii="Courier New" w:hAnsi="Courier New" w:hint="default"/>
      </w:rPr>
    </w:lvl>
    <w:lvl w:ilvl="2" w:tplc="1F5C90E0">
      <w:start w:val="1"/>
      <w:numFmt w:val="bullet"/>
      <w:lvlText w:val=""/>
      <w:lvlJc w:val="left"/>
      <w:pPr>
        <w:ind w:left="2160" w:hanging="360"/>
      </w:pPr>
      <w:rPr>
        <w:rFonts w:ascii="Wingdings" w:hAnsi="Wingdings" w:hint="default"/>
      </w:rPr>
    </w:lvl>
    <w:lvl w:ilvl="3" w:tplc="7A0CBEF8">
      <w:start w:val="1"/>
      <w:numFmt w:val="bullet"/>
      <w:lvlText w:val=""/>
      <w:lvlJc w:val="left"/>
      <w:pPr>
        <w:ind w:left="2880" w:hanging="360"/>
      </w:pPr>
      <w:rPr>
        <w:rFonts w:ascii="Symbol" w:hAnsi="Symbol" w:hint="default"/>
      </w:rPr>
    </w:lvl>
    <w:lvl w:ilvl="4" w:tplc="AFC238B2">
      <w:start w:val="1"/>
      <w:numFmt w:val="bullet"/>
      <w:lvlText w:val="o"/>
      <w:lvlJc w:val="left"/>
      <w:pPr>
        <w:ind w:left="3600" w:hanging="360"/>
      </w:pPr>
      <w:rPr>
        <w:rFonts w:ascii="Courier New" w:hAnsi="Courier New" w:hint="default"/>
      </w:rPr>
    </w:lvl>
    <w:lvl w:ilvl="5" w:tplc="816EF94E">
      <w:start w:val="1"/>
      <w:numFmt w:val="bullet"/>
      <w:lvlText w:val=""/>
      <w:lvlJc w:val="left"/>
      <w:pPr>
        <w:ind w:left="4320" w:hanging="360"/>
      </w:pPr>
      <w:rPr>
        <w:rFonts w:ascii="Wingdings" w:hAnsi="Wingdings" w:hint="default"/>
      </w:rPr>
    </w:lvl>
    <w:lvl w:ilvl="6" w:tplc="DF66D54E">
      <w:start w:val="1"/>
      <w:numFmt w:val="bullet"/>
      <w:lvlText w:val=""/>
      <w:lvlJc w:val="left"/>
      <w:pPr>
        <w:ind w:left="5040" w:hanging="360"/>
      </w:pPr>
      <w:rPr>
        <w:rFonts w:ascii="Symbol" w:hAnsi="Symbol" w:hint="default"/>
      </w:rPr>
    </w:lvl>
    <w:lvl w:ilvl="7" w:tplc="D3DA09A8">
      <w:start w:val="1"/>
      <w:numFmt w:val="bullet"/>
      <w:lvlText w:val="o"/>
      <w:lvlJc w:val="left"/>
      <w:pPr>
        <w:ind w:left="5760" w:hanging="360"/>
      </w:pPr>
      <w:rPr>
        <w:rFonts w:ascii="Courier New" w:hAnsi="Courier New" w:hint="default"/>
      </w:rPr>
    </w:lvl>
    <w:lvl w:ilvl="8" w:tplc="EC54E29E">
      <w:start w:val="1"/>
      <w:numFmt w:val="bullet"/>
      <w:lvlText w:val=""/>
      <w:lvlJc w:val="left"/>
      <w:pPr>
        <w:ind w:left="6480" w:hanging="360"/>
      </w:pPr>
      <w:rPr>
        <w:rFonts w:ascii="Wingdings" w:hAnsi="Wingdings" w:hint="default"/>
      </w:rPr>
    </w:lvl>
  </w:abstractNum>
  <w:abstractNum w:abstractNumId="5" w15:restartNumberingAfterBreak="0">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C485B"/>
    <w:multiLevelType w:val="hybridMultilevel"/>
    <w:tmpl w:val="217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C3C2A"/>
    <w:multiLevelType w:val="hybridMultilevel"/>
    <w:tmpl w:val="ACFA610A"/>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2FCD142C"/>
    <w:multiLevelType w:val="hybridMultilevel"/>
    <w:tmpl w:val="1D9C37B8"/>
    <w:lvl w:ilvl="0" w:tplc="FED4BCD2">
      <w:start w:val="1"/>
      <w:numFmt w:val="bullet"/>
      <w:lvlText w:val="o"/>
      <w:lvlJc w:val="left"/>
      <w:pPr>
        <w:ind w:left="720" w:hanging="360"/>
      </w:pPr>
      <w:rPr>
        <w:rFonts w:ascii="Courier New" w:hAnsi="Courier New" w:hint="default"/>
      </w:rPr>
    </w:lvl>
    <w:lvl w:ilvl="1" w:tplc="50F4FD8E">
      <w:start w:val="1"/>
      <w:numFmt w:val="bullet"/>
      <w:lvlText w:val="o"/>
      <w:lvlJc w:val="left"/>
      <w:pPr>
        <w:ind w:left="1440" w:hanging="360"/>
      </w:pPr>
      <w:rPr>
        <w:rFonts w:ascii="Courier New" w:hAnsi="Courier New" w:hint="default"/>
      </w:rPr>
    </w:lvl>
    <w:lvl w:ilvl="2" w:tplc="D6CE56F6">
      <w:start w:val="1"/>
      <w:numFmt w:val="bullet"/>
      <w:lvlText w:val=""/>
      <w:lvlJc w:val="left"/>
      <w:pPr>
        <w:ind w:left="2160" w:hanging="360"/>
      </w:pPr>
      <w:rPr>
        <w:rFonts w:ascii="Wingdings" w:hAnsi="Wingdings" w:hint="default"/>
      </w:rPr>
    </w:lvl>
    <w:lvl w:ilvl="3" w:tplc="6EF424B0">
      <w:start w:val="1"/>
      <w:numFmt w:val="bullet"/>
      <w:lvlText w:val=""/>
      <w:lvlJc w:val="left"/>
      <w:pPr>
        <w:ind w:left="2880" w:hanging="360"/>
      </w:pPr>
      <w:rPr>
        <w:rFonts w:ascii="Symbol" w:hAnsi="Symbol" w:hint="default"/>
      </w:rPr>
    </w:lvl>
    <w:lvl w:ilvl="4" w:tplc="ECA2C890">
      <w:start w:val="1"/>
      <w:numFmt w:val="bullet"/>
      <w:lvlText w:val="o"/>
      <w:lvlJc w:val="left"/>
      <w:pPr>
        <w:ind w:left="3600" w:hanging="360"/>
      </w:pPr>
      <w:rPr>
        <w:rFonts w:ascii="Courier New" w:hAnsi="Courier New" w:hint="default"/>
      </w:rPr>
    </w:lvl>
    <w:lvl w:ilvl="5" w:tplc="D22A1ED2">
      <w:start w:val="1"/>
      <w:numFmt w:val="bullet"/>
      <w:lvlText w:val=""/>
      <w:lvlJc w:val="left"/>
      <w:pPr>
        <w:ind w:left="4320" w:hanging="360"/>
      </w:pPr>
      <w:rPr>
        <w:rFonts w:ascii="Wingdings" w:hAnsi="Wingdings" w:hint="default"/>
      </w:rPr>
    </w:lvl>
    <w:lvl w:ilvl="6" w:tplc="DC3EF7BE">
      <w:start w:val="1"/>
      <w:numFmt w:val="bullet"/>
      <w:lvlText w:val=""/>
      <w:lvlJc w:val="left"/>
      <w:pPr>
        <w:ind w:left="5040" w:hanging="360"/>
      </w:pPr>
      <w:rPr>
        <w:rFonts w:ascii="Symbol" w:hAnsi="Symbol" w:hint="default"/>
      </w:rPr>
    </w:lvl>
    <w:lvl w:ilvl="7" w:tplc="CA5A6364">
      <w:start w:val="1"/>
      <w:numFmt w:val="bullet"/>
      <w:lvlText w:val="o"/>
      <w:lvlJc w:val="left"/>
      <w:pPr>
        <w:ind w:left="5760" w:hanging="360"/>
      </w:pPr>
      <w:rPr>
        <w:rFonts w:ascii="Courier New" w:hAnsi="Courier New" w:hint="default"/>
      </w:rPr>
    </w:lvl>
    <w:lvl w:ilvl="8" w:tplc="8A2650CE">
      <w:start w:val="1"/>
      <w:numFmt w:val="bullet"/>
      <w:lvlText w:val=""/>
      <w:lvlJc w:val="left"/>
      <w:pPr>
        <w:ind w:left="6480" w:hanging="360"/>
      </w:pPr>
      <w:rPr>
        <w:rFonts w:ascii="Wingdings" w:hAnsi="Wingdings" w:hint="default"/>
      </w:rPr>
    </w:lvl>
  </w:abstractNum>
  <w:abstractNum w:abstractNumId="9" w15:restartNumberingAfterBreak="0">
    <w:nsid w:val="31F533B7"/>
    <w:multiLevelType w:val="hybridMultilevel"/>
    <w:tmpl w:val="5B345702"/>
    <w:lvl w:ilvl="0" w:tplc="49D4AC46">
      <w:start w:val="1"/>
      <w:numFmt w:val="bullet"/>
      <w:lvlText w:val=""/>
      <w:lvlJc w:val="left"/>
      <w:pPr>
        <w:ind w:left="720" w:hanging="360"/>
      </w:pPr>
      <w:rPr>
        <w:rFonts w:ascii="Symbol" w:hAnsi="Symbol" w:hint="default"/>
      </w:rPr>
    </w:lvl>
    <w:lvl w:ilvl="1" w:tplc="64604140">
      <w:start w:val="1"/>
      <w:numFmt w:val="bullet"/>
      <w:lvlText w:val="o"/>
      <w:lvlJc w:val="left"/>
      <w:pPr>
        <w:ind w:left="1440" w:hanging="360"/>
      </w:pPr>
      <w:rPr>
        <w:rFonts w:ascii="Courier New" w:hAnsi="Courier New" w:hint="default"/>
      </w:rPr>
    </w:lvl>
    <w:lvl w:ilvl="2" w:tplc="A0CC279E">
      <w:start w:val="1"/>
      <w:numFmt w:val="bullet"/>
      <w:lvlText w:val=""/>
      <w:lvlJc w:val="left"/>
      <w:pPr>
        <w:ind w:left="2160" w:hanging="360"/>
      </w:pPr>
      <w:rPr>
        <w:rFonts w:ascii="Wingdings" w:hAnsi="Wingdings" w:hint="default"/>
      </w:rPr>
    </w:lvl>
    <w:lvl w:ilvl="3" w:tplc="62E44A70">
      <w:start w:val="1"/>
      <w:numFmt w:val="bullet"/>
      <w:lvlText w:val=""/>
      <w:lvlJc w:val="left"/>
      <w:pPr>
        <w:ind w:left="2880" w:hanging="360"/>
      </w:pPr>
      <w:rPr>
        <w:rFonts w:ascii="Symbol" w:hAnsi="Symbol" w:hint="default"/>
      </w:rPr>
    </w:lvl>
    <w:lvl w:ilvl="4" w:tplc="1A2AFC64">
      <w:start w:val="1"/>
      <w:numFmt w:val="bullet"/>
      <w:lvlText w:val="o"/>
      <w:lvlJc w:val="left"/>
      <w:pPr>
        <w:ind w:left="3600" w:hanging="360"/>
      </w:pPr>
      <w:rPr>
        <w:rFonts w:ascii="Courier New" w:hAnsi="Courier New" w:hint="default"/>
      </w:rPr>
    </w:lvl>
    <w:lvl w:ilvl="5" w:tplc="3742467E">
      <w:start w:val="1"/>
      <w:numFmt w:val="bullet"/>
      <w:lvlText w:val=""/>
      <w:lvlJc w:val="left"/>
      <w:pPr>
        <w:ind w:left="4320" w:hanging="360"/>
      </w:pPr>
      <w:rPr>
        <w:rFonts w:ascii="Wingdings" w:hAnsi="Wingdings" w:hint="default"/>
      </w:rPr>
    </w:lvl>
    <w:lvl w:ilvl="6" w:tplc="C9A0B536">
      <w:start w:val="1"/>
      <w:numFmt w:val="bullet"/>
      <w:lvlText w:val=""/>
      <w:lvlJc w:val="left"/>
      <w:pPr>
        <w:ind w:left="5040" w:hanging="360"/>
      </w:pPr>
      <w:rPr>
        <w:rFonts w:ascii="Symbol" w:hAnsi="Symbol" w:hint="default"/>
      </w:rPr>
    </w:lvl>
    <w:lvl w:ilvl="7" w:tplc="5D88A088">
      <w:start w:val="1"/>
      <w:numFmt w:val="bullet"/>
      <w:lvlText w:val="o"/>
      <w:lvlJc w:val="left"/>
      <w:pPr>
        <w:ind w:left="5760" w:hanging="360"/>
      </w:pPr>
      <w:rPr>
        <w:rFonts w:ascii="Courier New" w:hAnsi="Courier New" w:hint="default"/>
      </w:rPr>
    </w:lvl>
    <w:lvl w:ilvl="8" w:tplc="141612B4">
      <w:start w:val="1"/>
      <w:numFmt w:val="bullet"/>
      <w:lvlText w:val=""/>
      <w:lvlJc w:val="left"/>
      <w:pPr>
        <w:ind w:left="6480" w:hanging="360"/>
      </w:pPr>
      <w:rPr>
        <w:rFonts w:ascii="Wingdings" w:hAnsi="Wingdings" w:hint="default"/>
      </w:rPr>
    </w:lvl>
  </w:abstractNum>
  <w:abstractNum w:abstractNumId="10" w15:restartNumberingAfterBreak="0">
    <w:nsid w:val="40F77CA6"/>
    <w:multiLevelType w:val="hybridMultilevel"/>
    <w:tmpl w:val="846829C0"/>
    <w:lvl w:ilvl="0" w:tplc="0FD0023A">
      <w:start w:val="1"/>
      <w:numFmt w:val="decimal"/>
      <w:lvlText w:val="%1."/>
      <w:lvlJc w:val="left"/>
      <w:pPr>
        <w:ind w:left="720" w:hanging="360"/>
      </w:pPr>
    </w:lvl>
    <w:lvl w:ilvl="1" w:tplc="B4BC0CD4">
      <w:start w:val="1"/>
      <w:numFmt w:val="lowerLetter"/>
      <w:lvlText w:val="%2."/>
      <w:lvlJc w:val="left"/>
      <w:pPr>
        <w:ind w:left="1440" w:hanging="360"/>
      </w:pPr>
    </w:lvl>
    <w:lvl w:ilvl="2" w:tplc="7E540026">
      <w:start w:val="1"/>
      <w:numFmt w:val="lowerRoman"/>
      <w:lvlText w:val="%3."/>
      <w:lvlJc w:val="right"/>
      <w:pPr>
        <w:ind w:left="2160" w:hanging="180"/>
      </w:pPr>
    </w:lvl>
    <w:lvl w:ilvl="3" w:tplc="04F0AB4A">
      <w:start w:val="1"/>
      <w:numFmt w:val="decimal"/>
      <w:lvlText w:val="%4."/>
      <w:lvlJc w:val="left"/>
      <w:pPr>
        <w:ind w:left="2880" w:hanging="360"/>
      </w:pPr>
    </w:lvl>
    <w:lvl w:ilvl="4" w:tplc="D2B882A6">
      <w:start w:val="1"/>
      <w:numFmt w:val="lowerLetter"/>
      <w:lvlText w:val="%5."/>
      <w:lvlJc w:val="left"/>
      <w:pPr>
        <w:ind w:left="3600" w:hanging="360"/>
      </w:pPr>
    </w:lvl>
    <w:lvl w:ilvl="5" w:tplc="886E45E8">
      <w:start w:val="1"/>
      <w:numFmt w:val="lowerRoman"/>
      <w:lvlText w:val="%6."/>
      <w:lvlJc w:val="right"/>
      <w:pPr>
        <w:ind w:left="4320" w:hanging="180"/>
      </w:pPr>
    </w:lvl>
    <w:lvl w:ilvl="6" w:tplc="3C6A08FC">
      <w:start w:val="1"/>
      <w:numFmt w:val="decimal"/>
      <w:lvlText w:val="%7."/>
      <w:lvlJc w:val="left"/>
      <w:pPr>
        <w:ind w:left="5040" w:hanging="360"/>
      </w:pPr>
    </w:lvl>
    <w:lvl w:ilvl="7" w:tplc="FA6A7658">
      <w:start w:val="1"/>
      <w:numFmt w:val="lowerLetter"/>
      <w:lvlText w:val="%8."/>
      <w:lvlJc w:val="left"/>
      <w:pPr>
        <w:ind w:left="5760" w:hanging="360"/>
      </w:pPr>
    </w:lvl>
    <w:lvl w:ilvl="8" w:tplc="78F26060">
      <w:start w:val="1"/>
      <w:numFmt w:val="lowerRoman"/>
      <w:lvlText w:val="%9."/>
      <w:lvlJc w:val="right"/>
      <w:pPr>
        <w:ind w:left="6480" w:hanging="180"/>
      </w:pPr>
    </w:lvl>
  </w:abstractNum>
  <w:abstractNum w:abstractNumId="11" w15:restartNumberingAfterBreak="0">
    <w:nsid w:val="45E94E0E"/>
    <w:multiLevelType w:val="hybridMultilevel"/>
    <w:tmpl w:val="436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079C6"/>
    <w:multiLevelType w:val="hybridMultilevel"/>
    <w:tmpl w:val="F9B64D5C"/>
    <w:lvl w:ilvl="0" w:tplc="3342F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22C59"/>
    <w:multiLevelType w:val="hybridMultilevel"/>
    <w:tmpl w:val="F81AA7AC"/>
    <w:lvl w:ilvl="0" w:tplc="F54C2E0C">
      <w:start w:val="1"/>
      <w:numFmt w:val="bullet"/>
      <w:lvlText w:val=""/>
      <w:lvlJc w:val="left"/>
      <w:pPr>
        <w:ind w:left="720" w:hanging="360"/>
      </w:pPr>
      <w:rPr>
        <w:rFonts w:ascii="Symbol" w:hAnsi="Symbol" w:hint="default"/>
      </w:rPr>
    </w:lvl>
    <w:lvl w:ilvl="1" w:tplc="E46A5C1A">
      <w:start w:val="1"/>
      <w:numFmt w:val="bullet"/>
      <w:lvlText w:val="o"/>
      <w:lvlJc w:val="left"/>
      <w:pPr>
        <w:ind w:left="1440" w:hanging="360"/>
      </w:pPr>
      <w:rPr>
        <w:rFonts w:ascii="Courier New" w:hAnsi="Courier New" w:hint="default"/>
      </w:rPr>
    </w:lvl>
    <w:lvl w:ilvl="2" w:tplc="E028E666">
      <w:start w:val="1"/>
      <w:numFmt w:val="bullet"/>
      <w:lvlText w:val=""/>
      <w:lvlJc w:val="left"/>
      <w:pPr>
        <w:ind w:left="2160" w:hanging="360"/>
      </w:pPr>
      <w:rPr>
        <w:rFonts w:ascii="Wingdings" w:hAnsi="Wingdings" w:hint="default"/>
      </w:rPr>
    </w:lvl>
    <w:lvl w:ilvl="3" w:tplc="82E066FE">
      <w:start w:val="1"/>
      <w:numFmt w:val="bullet"/>
      <w:lvlText w:val=""/>
      <w:lvlJc w:val="left"/>
      <w:pPr>
        <w:ind w:left="2880" w:hanging="360"/>
      </w:pPr>
      <w:rPr>
        <w:rFonts w:ascii="Symbol" w:hAnsi="Symbol" w:hint="default"/>
      </w:rPr>
    </w:lvl>
    <w:lvl w:ilvl="4" w:tplc="7D3025D0">
      <w:start w:val="1"/>
      <w:numFmt w:val="bullet"/>
      <w:lvlText w:val="o"/>
      <w:lvlJc w:val="left"/>
      <w:pPr>
        <w:ind w:left="3600" w:hanging="360"/>
      </w:pPr>
      <w:rPr>
        <w:rFonts w:ascii="Courier New" w:hAnsi="Courier New" w:hint="default"/>
      </w:rPr>
    </w:lvl>
    <w:lvl w:ilvl="5" w:tplc="09E63646">
      <w:start w:val="1"/>
      <w:numFmt w:val="bullet"/>
      <w:lvlText w:val=""/>
      <w:lvlJc w:val="left"/>
      <w:pPr>
        <w:ind w:left="4320" w:hanging="360"/>
      </w:pPr>
      <w:rPr>
        <w:rFonts w:ascii="Wingdings" w:hAnsi="Wingdings" w:hint="default"/>
      </w:rPr>
    </w:lvl>
    <w:lvl w:ilvl="6" w:tplc="85AE0992">
      <w:start w:val="1"/>
      <w:numFmt w:val="bullet"/>
      <w:lvlText w:val=""/>
      <w:lvlJc w:val="left"/>
      <w:pPr>
        <w:ind w:left="5040" w:hanging="360"/>
      </w:pPr>
      <w:rPr>
        <w:rFonts w:ascii="Symbol" w:hAnsi="Symbol" w:hint="default"/>
      </w:rPr>
    </w:lvl>
    <w:lvl w:ilvl="7" w:tplc="6CBCCBAC">
      <w:start w:val="1"/>
      <w:numFmt w:val="bullet"/>
      <w:lvlText w:val="o"/>
      <w:lvlJc w:val="left"/>
      <w:pPr>
        <w:ind w:left="5760" w:hanging="360"/>
      </w:pPr>
      <w:rPr>
        <w:rFonts w:ascii="Courier New" w:hAnsi="Courier New" w:hint="default"/>
      </w:rPr>
    </w:lvl>
    <w:lvl w:ilvl="8" w:tplc="2B3ACFB4">
      <w:start w:val="1"/>
      <w:numFmt w:val="bullet"/>
      <w:lvlText w:val=""/>
      <w:lvlJc w:val="left"/>
      <w:pPr>
        <w:ind w:left="6480" w:hanging="360"/>
      </w:pPr>
      <w:rPr>
        <w:rFonts w:ascii="Wingdings" w:hAnsi="Wingdings" w:hint="default"/>
      </w:rPr>
    </w:lvl>
  </w:abstractNum>
  <w:abstractNum w:abstractNumId="17" w15:restartNumberingAfterBreak="0">
    <w:nsid w:val="5BD83D64"/>
    <w:multiLevelType w:val="hybridMultilevel"/>
    <w:tmpl w:val="B1189C9C"/>
    <w:lvl w:ilvl="0" w:tplc="97BED098">
      <w:start w:val="1"/>
      <w:numFmt w:val="bullet"/>
      <w:lvlText w:val=""/>
      <w:lvlJc w:val="left"/>
      <w:pPr>
        <w:ind w:left="720" w:hanging="360"/>
      </w:pPr>
      <w:rPr>
        <w:rFonts w:ascii="Symbol" w:hAnsi="Symbol" w:hint="default"/>
      </w:rPr>
    </w:lvl>
    <w:lvl w:ilvl="1" w:tplc="D84ECD88">
      <w:start w:val="1"/>
      <w:numFmt w:val="bullet"/>
      <w:lvlText w:val="o"/>
      <w:lvlJc w:val="left"/>
      <w:pPr>
        <w:ind w:left="1440" w:hanging="360"/>
      </w:pPr>
      <w:rPr>
        <w:rFonts w:ascii="Courier New" w:hAnsi="Courier New" w:hint="default"/>
      </w:rPr>
    </w:lvl>
    <w:lvl w:ilvl="2" w:tplc="8DFC76B2">
      <w:start w:val="1"/>
      <w:numFmt w:val="bullet"/>
      <w:lvlText w:val=""/>
      <w:lvlJc w:val="left"/>
      <w:pPr>
        <w:ind w:left="2160" w:hanging="360"/>
      </w:pPr>
      <w:rPr>
        <w:rFonts w:ascii="Wingdings" w:hAnsi="Wingdings" w:hint="default"/>
      </w:rPr>
    </w:lvl>
    <w:lvl w:ilvl="3" w:tplc="16CA83B8">
      <w:start w:val="1"/>
      <w:numFmt w:val="bullet"/>
      <w:lvlText w:val=""/>
      <w:lvlJc w:val="left"/>
      <w:pPr>
        <w:ind w:left="2880" w:hanging="360"/>
      </w:pPr>
      <w:rPr>
        <w:rFonts w:ascii="Symbol" w:hAnsi="Symbol" w:hint="default"/>
      </w:rPr>
    </w:lvl>
    <w:lvl w:ilvl="4" w:tplc="CF081D46">
      <w:start w:val="1"/>
      <w:numFmt w:val="bullet"/>
      <w:lvlText w:val="o"/>
      <w:lvlJc w:val="left"/>
      <w:pPr>
        <w:ind w:left="3600" w:hanging="360"/>
      </w:pPr>
      <w:rPr>
        <w:rFonts w:ascii="Courier New" w:hAnsi="Courier New" w:hint="default"/>
      </w:rPr>
    </w:lvl>
    <w:lvl w:ilvl="5" w:tplc="65002154">
      <w:start w:val="1"/>
      <w:numFmt w:val="bullet"/>
      <w:lvlText w:val=""/>
      <w:lvlJc w:val="left"/>
      <w:pPr>
        <w:ind w:left="4320" w:hanging="360"/>
      </w:pPr>
      <w:rPr>
        <w:rFonts w:ascii="Wingdings" w:hAnsi="Wingdings" w:hint="default"/>
      </w:rPr>
    </w:lvl>
    <w:lvl w:ilvl="6" w:tplc="D4E87C40">
      <w:start w:val="1"/>
      <w:numFmt w:val="bullet"/>
      <w:lvlText w:val=""/>
      <w:lvlJc w:val="left"/>
      <w:pPr>
        <w:ind w:left="5040" w:hanging="360"/>
      </w:pPr>
      <w:rPr>
        <w:rFonts w:ascii="Symbol" w:hAnsi="Symbol" w:hint="default"/>
      </w:rPr>
    </w:lvl>
    <w:lvl w:ilvl="7" w:tplc="23A0FEBC">
      <w:start w:val="1"/>
      <w:numFmt w:val="bullet"/>
      <w:lvlText w:val="o"/>
      <w:lvlJc w:val="left"/>
      <w:pPr>
        <w:ind w:left="5760" w:hanging="360"/>
      </w:pPr>
      <w:rPr>
        <w:rFonts w:ascii="Courier New" w:hAnsi="Courier New" w:hint="default"/>
      </w:rPr>
    </w:lvl>
    <w:lvl w:ilvl="8" w:tplc="F8ACA744">
      <w:start w:val="1"/>
      <w:numFmt w:val="bullet"/>
      <w:lvlText w:val=""/>
      <w:lvlJc w:val="left"/>
      <w:pPr>
        <w:ind w:left="6480" w:hanging="360"/>
      </w:pPr>
      <w:rPr>
        <w:rFonts w:ascii="Wingdings" w:hAnsi="Wingdings" w:hint="default"/>
      </w:rPr>
    </w:lvl>
  </w:abstractNum>
  <w:abstractNum w:abstractNumId="18" w15:restartNumberingAfterBreak="0">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54DEC"/>
    <w:multiLevelType w:val="hybridMultilevel"/>
    <w:tmpl w:val="1DAA457C"/>
    <w:lvl w:ilvl="0" w:tplc="1BA4C6CA">
      <w:start w:val="1"/>
      <w:numFmt w:val="decimal"/>
      <w:lvlText w:val="%1."/>
      <w:lvlJc w:val="left"/>
      <w:pPr>
        <w:ind w:left="720" w:hanging="360"/>
      </w:pPr>
    </w:lvl>
    <w:lvl w:ilvl="1" w:tplc="C298D038">
      <w:start w:val="1"/>
      <w:numFmt w:val="lowerLetter"/>
      <w:lvlText w:val="%2."/>
      <w:lvlJc w:val="left"/>
      <w:pPr>
        <w:ind w:left="1440" w:hanging="360"/>
      </w:pPr>
    </w:lvl>
    <w:lvl w:ilvl="2" w:tplc="96A4A3FA">
      <w:start w:val="1"/>
      <w:numFmt w:val="lowerRoman"/>
      <w:lvlText w:val="%3."/>
      <w:lvlJc w:val="right"/>
      <w:pPr>
        <w:ind w:left="2160" w:hanging="180"/>
      </w:pPr>
    </w:lvl>
    <w:lvl w:ilvl="3" w:tplc="55424A10">
      <w:start w:val="1"/>
      <w:numFmt w:val="decimal"/>
      <w:lvlText w:val="%4."/>
      <w:lvlJc w:val="left"/>
      <w:pPr>
        <w:ind w:left="2880" w:hanging="360"/>
      </w:pPr>
    </w:lvl>
    <w:lvl w:ilvl="4" w:tplc="BCF8F96C">
      <w:start w:val="1"/>
      <w:numFmt w:val="lowerLetter"/>
      <w:lvlText w:val="%5."/>
      <w:lvlJc w:val="left"/>
      <w:pPr>
        <w:ind w:left="3600" w:hanging="360"/>
      </w:pPr>
    </w:lvl>
    <w:lvl w:ilvl="5" w:tplc="300EECE4">
      <w:start w:val="1"/>
      <w:numFmt w:val="lowerRoman"/>
      <w:lvlText w:val="%6."/>
      <w:lvlJc w:val="right"/>
      <w:pPr>
        <w:ind w:left="4320" w:hanging="180"/>
      </w:pPr>
    </w:lvl>
    <w:lvl w:ilvl="6" w:tplc="8D44ED86">
      <w:start w:val="1"/>
      <w:numFmt w:val="decimal"/>
      <w:lvlText w:val="%7."/>
      <w:lvlJc w:val="left"/>
      <w:pPr>
        <w:ind w:left="5040" w:hanging="360"/>
      </w:pPr>
    </w:lvl>
    <w:lvl w:ilvl="7" w:tplc="CF70A410">
      <w:start w:val="1"/>
      <w:numFmt w:val="lowerLetter"/>
      <w:lvlText w:val="%8."/>
      <w:lvlJc w:val="left"/>
      <w:pPr>
        <w:ind w:left="5760" w:hanging="360"/>
      </w:pPr>
    </w:lvl>
    <w:lvl w:ilvl="8" w:tplc="78F83852">
      <w:start w:val="1"/>
      <w:numFmt w:val="lowerRoman"/>
      <w:lvlText w:val="%9."/>
      <w:lvlJc w:val="right"/>
      <w:pPr>
        <w:ind w:left="6480" w:hanging="180"/>
      </w:pPr>
    </w:lvl>
  </w:abstractNum>
  <w:num w:numId="1">
    <w:abstractNumId w:val="2"/>
  </w:num>
  <w:num w:numId="2">
    <w:abstractNumId w:val="16"/>
  </w:num>
  <w:num w:numId="3">
    <w:abstractNumId w:val="17"/>
  </w:num>
  <w:num w:numId="4">
    <w:abstractNumId w:val="10"/>
  </w:num>
  <w:num w:numId="5">
    <w:abstractNumId w:val="8"/>
  </w:num>
  <w:num w:numId="6">
    <w:abstractNumId w:val="9"/>
  </w:num>
  <w:num w:numId="7">
    <w:abstractNumId w:val="19"/>
  </w:num>
  <w:num w:numId="8">
    <w:abstractNumId w:val="3"/>
  </w:num>
  <w:num w:numId="9">
    <w:abstractNumId w:val="4"/>
  </w:num>
  <w:num w:numId="10">
    <w:abstractNumId w:val="18"/>
  </w:num>
  <w:num w:numId="11">
    <w:abstractNumId w:val="13"/>
  </w:num>
  <w:num w:numId="12">
    <w:abstractNumId w:val="12"/>
  </w:num>
  <w:num w:numId="13">
    <w:abstractNumId w:val="15"/>
  </w:num>
  <w:num w:numId="14">
    <w:abstractNumId w:val="5"/>
  </w:num>
  <w:num w:numId="15">
    <w:abstractNumId w:val="14"/>
  </w:num>
  <w:num w:numId="16">
    <w:abstractNumId w:val="6"/>
  </w:num>
  <w:num w:numId="17">
    <w:abstractNumId w:val="7"/>
  </w:num>
  <w:num w:numId="18">
    <w:abstractNumId w:val="0"/>
  </w:num>
  <w:num w:numId="19">
    <w:abstractNumId w:val="11"/>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uria Morfin">
    <w15:presenceInfo w15:providerId="Windows Live" w15:userId="d07a1a66c7347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wsDQytLQ0NTYwNzBV0lEKTi0uzszPAykwqQUAahBHeywAAAA="/>
  </w:docVars>
  <w:rsids>
    <w:rsidRoot w:val="009D0A4C"/>
    <w:rsid w:val="0002005C"/>
    <w:rsid w:val="000216B0"/>
    <w:rsid w:val="000242FE"/>
    <w:rsid w:val="00025EC3"/>
    <w:rsid w:val="0002763B"/>
    <w:rsid w:val="000537EE"/>
    <w:rsid w:val="0007238A"/>
    <w:rsid w:val="000753B1"/>
    <w:rsid w:val="00076FF2"/>
    <w:rsid w:val="00084423"/>
    <w:rsid w:val="000903CF"/>
    <w:rsid w:val="000A2C11"/>
    <w:rsid w:val="000C76B1"/>
    <w:rsid w:val="000E3F30"/>
    <w:rsid w:val="0011496D"/>
    <w:rsid w:val="00130E1E"/>
    <w:rsid w:val="001367E7"/>
    <w:rsid w:val="00156F02"/>
    <w:rsid w:val="001731E6"/>
    <w:rsid w:val="00197169"/>
    <w:rsid w:val="001B19D0"/>
    <w:rsid w:val="001C2E6E"/>
    <w:rsid w:val="001D4672"/>
    <w:rsid w:val="001D7725"/>
    <w:rsid w:val="001F2442"/>
    <w:rsid w:val="0022671C"/>
    <w:rsid w:val="00251297"/>
    <w:rsid w:val="0025441E"/>
    <w:rsid w:val="00254EDA"/>
    <w:rsid w:val="00267CCF"/>
    <w:rsid w:val="0027390A"/>
    <w:rsid w:val="00283ED6"/>
    <w:rsid w:val="00287671"/>
    <w:rsid w:val="002A623A"/>
    <w:rsid w:val="002B1F2D"/>
    <w:rsid w:val="002C6FCC"/>
    <w:rsid w:val="002F1F48"/>
    <w:rsid w:val="00300083"/>
    <w:rsid w:val="0032653A"/>
    <w:rsid w:val="003353FC"/>
    <w:rsid w:val="00361F7C"/>
    <w:rsid w:val="00365AE4"/>
    <w:rsid w:val="00365B80"/>
    <w:rsid w:val="0036662D"/>
    <w:rsid w:val="003D1FC4"/>
    <w:rsid w:val="00401014"/>
    <w:rsid w:val="0042787E"/>
    <w:rsid w:val="00427D34"/>
    <w:rsid w:val="00465900"/>
    <w:rsid w:val="004816A4"/>
    <w:rsid w:val="00484699"/>
    <w:rsid w:val="004876F5"/>
    <w:rsid w:val="00487A8F"/>
    <w:rsid w:val="004A1255"/>
    <w:rsid w:val="004C26D1"/>
    <w:rsid w:val="004E1C06"/>
    <w:rsid w:val="00504E91"/>
    <w:rsid w:val="00534369"/>
    <w:rsid w:val="00540E65"/>
    <w:rsid w:val="00544392"/>
    <w:rsid w:val="00560102"/>
    <w:rsid w:val="00576B48"/>
    <w:rsid w:val="00580757"/>
    <w:rsid w:val="00581305"/>
    <w:rsid w:val="00584BF0"/>
    <w:rsid w:val="005C3B9B"/>
    <w:rsid w:val="005F2C58"/>
    <w:rsid w:val="005F7CCD"/>
    <w:rsid w:val="0060131C"/>
    <w:rsid w:val="00615A70"/>
    <w:rsid w:val="00627FC4"/>
    <w:rsid w:val="00634C1D"/>
    <w:rsid w:val="00640C80"/>
    <w:rsid w:val="00662279"/>
    <w:rsid w:val="00671D35"/>
    <w:rsid w:val="006741C2"/>
    <w:rsid w:val="00694CB0"/>
    <w:rsid w:val="006A4B3F"/>
    <w:rsid w:val="006C4715"/>
    <w:rsid w:val="006C4D2E"/>
    <w:rsid w:val="00736E8F"/>
    <w:rsid w:val="00740C40"/>
    <w:rsid w:val="00743D95"/>
    <w:rsid w:val="00785E24"/>
    <w:rsid w:val="0079615F"/>
    <w:rsid w:val="007A0FE2"/>
    <w:rsid w:val="007A439D"/>
    <w:rsid w:val="007E1557"/>
    <w:rsid w:val="007E2EB1"/>
    <w:rsid w:val="008325EF"/>
    <w:rsid w:val="008672A2"/>
    <w:rsid w:val="008819AE"/>
    <w:rsid w:val="00884AA3"/>
    <w:rsid w:val="00895094"/>
    <w:rsid w:val="008960F5"/>
    <w:rsid w:val="008979F6"/>
    <w:rsid w:val="008A1332"/>
    <w:rsid w:val="008A7901"/>
    <w:rsid w:val="008B2947"/>
    <w:rsid w:val="008D25FF"/>
    <w:rsid w:val="008E1AA0"/>
    <w:rsid w:val="008F3317"/>
    <w:rsid w:val="0090374E"/>
    <w:rsid w:val="00919A5D"/>
    <w:rsid w:val="009243DA"/>
    <w:rsid w:val="00951554"/>
    <w:rsid w:val="00990A39"/>
    <w:rsid w:val="009C189B"/>
    <w:rsid w:val="009D0A4C"/>
    <w:rsid w:val="009D385A"/>
    <w:rsid w:val="009E296B"/>
    <w:rsid w:val="009F372B"/>
    <w:rsid w:val="009F6908"/>
    <w:rsid w:val="00A44136"/>
    <w:rsid w:val="00A71132"/>
    <w:rsid w:val="00A7465C"/>
    <w:rsid w:val="00A92BA8"/>
    <w:rsid w:val="00A9706F"/>
    <w:rsid w:val="00AA081A"/>
    <w:rsid w:val="00AA1AA0"/>
    <w:rsid w:val="00AA7041"/>
    <w:rsid w:val="00AB1153"/>
    <w:rsid w:val="00AB33F5"/>
    <w:rsid w:val="00AC3B28"/>
    <w:rsid w:val="00AD7C21"/>
    <w:rsid w:val="00AE6BED"/>
    <w:rsid w:val="00B144EF"/>
    <w:rsid w:val="00B25614"/>
    <w:rsid w:val="00B25B0B"/>
    <w:rsid w:val="00B606D7"/>
    <w:rsid w:val="00B84523"/>
    <w:rsid w:val="00B90743"/>
    <w:rsid w:val="00B96184"/>
    <w:rsid w:val="00BB6184"/>
    <w:rsid w:val="00BC34E3"/>
    <w:rsid w:val="00BE3EDF"/>
    <w:rsid w:val="00BF0EDA"/>
    <w:rsid w:val="00C15406"/>
    <w:rsid w:val="00C61512"/>
    <w:rsid w:val="00C95C41"/>
    <w:rsid w:val="00CB4A0C"/>
    <w:rsid w:val="00CE520D"/>
    <w:rsid w:val="00CF2808"/>
    <w:rsid w:val="00CF7EDB"/>
    <w:rsid w:val="00D47DE9"/>
    <w:rsid w:val="00D87BC4"/>
    <w:rsid w:val="00D91187"/>
    <w:rsid w:val="00DC197F"/>
    <w:rsid w:val="00DE5FA3"/>
    <w:rsid w:val="00E0056C"/>
    <w:rsid w:val="00E14D45"/>
    <w:rsid w:val="00E203B1"/>
    <w:rsid w:val="00E26069"/>
    <w:rsid w:val="00E54264"/>
    <w:rsid w:val="00EB594A"/>
    <w:rsid w:val="00EB6FC4"/>
    <w:rsid w:val="00EC2246"/>
    <w:rsid w:val="00EF0B20"/>
    <w:rsid w:val="00EF6DD7"/>
    <w:rsid w:val="00F058EF"/>
    <w:rsid w:val="00F15C43"/>
    <w:rsid w:val="00F43FA0"/>
    <w:rsid w:val="00F53735"/>
    <w:rsid w:val="00F6D176"/>
    <w:rsid w:val="00F84D64"/>
    <w:rsid w:val="00FA65A4"/>
    <w:rsid w:val="00FB21B6"/>
    <w:rsid w:val="00FB2545"/>
    <w:rsid w:val="00FC3BFB"/>
    <w:rsid w:val="00FD3856"/>
    <w:rsid w:val="00FF037C"/>
    <w:rsid w:val="0210DE69"/>
    <w:rsid w:val="0236D8BA"/>
    <w:rsid w:val="032F9CE2"/>
    <w:rsid w:val="039217FD"/>
    <w:rsid w:val="03EAC828"/>
    <w:rsid w:val="04AFB1CF"/>
    <w:rsid w:val="053CE38B"/>
    <w:rsid w:val="054EECFB"/>
    <w:rsid w:val="05A6DAB8"/>
    <w:rsid w:val="05BECB36"/>
    <w:rsid w:val="0642C54D"/>
    <w:rsid w:val="06434956"/>
    <w:rsid w:val="06FC5B45"/>
    <w:rsid w:val="0733E24A"/>
    <w:rsid w:val="07344454"/>
    <w:rsid w:val="07589E3F"/>
    <w:rsid w:val="07703990"/>
    <w:rsid w:val="07712363"/>
    <w:rsid w:val="07D2723E"/>
    <w:rsid w:val="07DF3494"/>
    <w:rsid w:val="08E3C974"/>
    <w:rsid w:val="0941A851"/>
    <w:rsid w:val="09DA5637"/>
    <w:rsid w:val="0A4EE0E6"/>
    <w:rsid w:val="0ACC4D82"/>
    <w:rsid w:val="0AD14879"/>
    <w:rsid w:val="0BDFC7B3"/>
    <w:rsid w:val="0C31A908"/>
    <w:rsid w:val="0C48EAA7"/>
    <w:rsid w:val="0C912EDA"/>
    <w:rsid w:val="0C952808"/>
    <w:rsid w:val="0CE2DE1E"/>
    <w:rsid w:val="0D02864B"/>
    <w:rsid w:val="0D33BCD3"/>
    <w:rsid w:val="0DA212D2"/>
    <w:rsid w:val="0DA3362F"/>
    <w:rsid w:val="0DA464E4"/>
    <w:rsid w:val="0DABBDF0"/>
    <w:rsid w:val="0E519DA2"/>
    <w:rsid w:val="0EC51663"/>
    <w:rsid w:val="0EDB7AB1"/>
    <w:rsid w:val="0EFB07DD"/>
    <w:rsid w:val="0F394C23"/>
    <w:rsid w:val="0FD67DC8"/>
    <w:rsid w:val="101019C4"/>
    <w:rsid w:val="1085AB72"/>
    <w:rsid w:val="11DB46FC"/>
    <w:rsid w:val="125A48BF"/>
    <w:rsid w:val="127B0400"/>
    <w:rsid w:val="128F0CA2"/>
    <w:rsid w:val="12DBE61F"/>
    <w:rsid w:val="1337C077"/>
    <w:rsid w:val="136C76E8"/>
    <w:rsid w:val="1442366A"/>
    <w:rsid w:val="149A6DA6"/>
    <w:rsid w:val="15C875D0"/>
    <w:rsid w:val="161D7898"/>
    <w:rsid w:val="1671F088"/>
    <w:rsid w:val="16AE1001"/>
    <w:rsid w:val="1765B8C4"/>
    <w:rsid w:val="17984765"/>
    <w:rsid w:val="17D2F234"/>
    <w:rsid w:val="17E4056A"/>
    <w:rsid w:val="18698821"/>
    <w:rsid w:val="1945858B"/>
    <w:rsid w:val="194E9465"/>
    <w:rsid w:val="195F8D20"/>
    <w:rsid w:val="196AC42F"/>
    <w:rsid w:val="197B06BE"/>
    <w:rsid w:val="198C6723"/>
    <w:rsid w:val="19D3E750"/>
    <w:rsid w:val="19F18B1C"/>
    <w:rsid w:val="1A92F40E"/>
    <w:rsid w:val="1B426360"/>
    <w:rsid w:val="1B82715C"/>
    <w:rsid w:val="1C136238"/>
    <w:rsid w:val="1C195F87"/>
    <w:rsid w:val="1CF107C8"/>
    <w:rsid w:val="1D0AA657"/>
    <w:rsid w:val="1D18AB9C"/>
    <w:rsid w:val="1D20A2D8"/>
    <w:rsid w:val="1E5E930F"/>
    <w:rsid w:val="1EBC8A03"/>
    <w:rsid w:val="1F642D86"/>
    <w:rsid w:val="1F8B4942"/>
    <w:rsid w:val="2074D22D"/>
    <w:rsid w:val="207CD225"/>
    <w:rsid w:val="208B2426"/>
    <w:rsid w:val="2239C7B9"/>
    <w:rsid w:val="224CEB3C"/>
    <w:rsid w:val="228215E5"/>
    <w:rsid w:val="22EE2047"/>
    <w:rsid w:val="23B83D44"/>
    <w:rsid w:val="2414211B"/>
    <w:rsid w:val="245E9512"/>
    <w:rsid w:val="24A58C19"/>
    <w:rsid w:val="24F766CB"/>
    <w:rsid w:val="259F8750"/>
    <w:rsid w:val="26794FD7"/>
    <w:rsid w:val="268416A8"/>
    <w:rsid w:val="26A214CE"/>
    <w:rsid w:val="26F6BE81"/>
    <w:rsid w:val="27057E68"/>
    <w:rsid w:val="270E2988"/>
    <w:rsid w:val="273FF484"/>
    <w:rsid w:val="277A76C6"/>
    <w:rsid w:val="27FA0F20"/>
    <w:rsid w:val="284C58EE"/>
    <w:rsid w:val="28520ECC"/>
    <w:rsid w:val="28D20BE1"/>
    <w:rsid w:val="290D0200"/>
    <w:rsid w:val="2A1F0183"/>
    <w:rsid w:val="2A26A939"/>
    <w:rsid w:val="2B2EDE20"/>
    <w:rsid w:val="2B56DC2C"/>
    <w:rsid w:val="2B7584DE"/>
    <w:rsid w:val="2B7C97F1"/>
    <w:rsid w:val="2BF18DA7"/>
    <w:rsid w:val="2C13D20C"/>
    <w:rsid w:val="2C7A28D7"/>
    <w:rsid w:val="2CD3A58B"/>
    <w:rsid w:val="2D17ECB8"/>
    <w:rsid w:val="2D78680B"/>
    <w:rsid w:val="2EA03DAB"/>
    <w:rsid w:val="2EB947DD"/>
    <w:rsid w:val="2EC50758"/>
    <w:rsid w:val="2F384343"/>
    <w:rsid w:val="2FC822FF"/>
    <w:rsid w:val="301C6C81"/>
    <w:rsid w:val="3109FFCD"/>
    <w:rsid w:val="316B2568"/>
    <w:rsid w:val="318AE1DB"/>
    <w:rsid w:val="31B33F8A"/>
    <w:rsid w:val="31C98E07"/>
    <w:rsid w:val="3218D28C"/>
    <w:rsid w:val="325CB904"/>
    <w:rsid w:val="32F000A5"/>
    <w:rsid w:val="330636F3"/>
    <w:rsid w:val="335D821D"/>
    <w:rsid w:val="3361D941"/>
    <w:rsid w:val="339CC732"/>
    <w:rsid w:val="341A04E1"/>
    <w:rsid w:val="34F6886A"/>
    <w:rsid w:val="357FD1D1"/>
    <w:rsid w:val="35A1E4EB"/>
    <w:rsid w:val="35CB92DE"/>
    <w:rsid w:val="35EAA7C1"/>
    <w:rsid w:val="360344B7"/>
    <w:rsid w:val="369D6F35"/>
    <w:rsid w:val="36D5A42B"/>
    <w:rsid w:val="36FA39F7"/>
    <w:rsid w:val="3742B716"/>
    <w:rsid w:val="3756733C"/>
    <w:rsid w:val="37749021"/>
    <w:rsid w:val="37B2CBBA"/>
    <w:rsid w:val="385C3C3E"/>
    <w:rsid w:val="39340EFC"/>
    <w:rsid w:val="3947AA25"/>
    <w:rsid w:val="39626302"/>
    <w:rsid w:val="39749E39"/>
    <w:rsid w:val="398DCF00"/>
    <w:rsid w:val="3991E270"/>
    <w:rsid w:val="3BB8A1D6"/>
    <w:rsid w:val="3BDC6B9D"/>
    <w:rsid w:val="3C00F04F"/>
    <w:rsid w:val="3C1E4777"/>
    <w:rsid w:val="3C4486D1"/>
    <w:rsid w:val="3C710F22"/>
    <w:rsid w:val="3C88232E"/>
    <w:rsid w:val="3D8F7AFE"/>
    <w:rsid w:val="3DCE6663"/>
    <w:rsid w:val="3DEBC61B"/>
    <w:rsid w:val="3ECAAD77"/>
    <w:rsid w:val="3F320A62"/>
    <w:rsid w:val="3F467D94"/>
    <w:rsid w:val="400C5A3D"/>
    <w:rsid w:val="403C1B27"/>
    <w:rsid w:val="40B54984"/>
    <w:rsid w:val="40CD5CDD"/>
    <w:rsid w:val="40D0205D"/>
    <w:rsid w:val="4166BB5B"/>
    <w:rsid w:val="42185159"/>
    <w:rsid w:val="4226A4FC"/>
    <w:rsid w:val="422EF6D0"/>
    <w:rsid w:val="429C8C3B"/>
    <w:rsid w:val="430C2528"/>
    <w:rsid w:val="43F3EA62"/>
    <w:rsid w:val="443B9FA5"/>
    <w:rsid w:val="44751F74"/>
    <w:rsid w:val="449B04B9"/>
    <w:rsid w:val="44ADE497"/>
    <w:rsid w:val="452D6D3C"/>
    <w:rsid w:val="456AA0DD"/>
    <w:rsid w:val="460CB438"/>
    <w:rsid w:val="467A9AE8"/>
    <w:rsid w:val="46AFFA3C"/>
    <w:rsid w:val="47A14245"/>
    <w:rsid w:val="48412A7B"/>
    <w:rsid w:val="48BA2B05"/>
    <w:rsid w:val="495B5908"/>
    <w:rsid w:val="49832E5A"/>
    <w:rsid w:val="49B020BE"/>
    <w:rsid w:val="49FB6147"/>
    <w:rsid w:val="4A288CE4"/>
    <w:rsid w:val="4A2C5802"/>
    <w:rsid w:val="4A72ADF6"/>
    <w:rsid w:val="4ADAC718"/>
    <w:rsid w:val="4B139F4E"/>
    <w:rsid w:val="4B35983F"/>
    <w:rsid w:val="4BC0121B"/>
    <w:rsid w:val="4C34F96D"/>
    <w:rsid w:val="4D4043F3"/>
    <w:rsid w:val="4D4591F2"/>
    <w:rsid w:val="4D46A4BC"/>
    <w:rsid w:val="4DF715F4"/>
    <w:rsid w:val="4E28BA00"/>
    <w:rsid w:val="4EE3C453"/>
    <w:rsid w:val="4F00BFBE"/>
    <w:rsid w:val="4FACD0DC"/>
    <w:rsid w:val="5021F2E7"/>
    <w:rsid w:val="50B9FD9D"/>
    <w:rsid w:val="510B26DF"/>
    <w:rsid w:val="515A6AAD"/>
    <w:rsid w:val="5161952B"/>
    <w:rsid w:val="5161CF03"/>
    <w:rsid w:val="51A693A0"/>
    <w:rsid w:val="51D727CC"/>
    <w:rsid w:val="51DF7EEB"/>
    <w:rsid w:val="51FA688F"/>
    <w:rsid w:val="52A42A3D"/>
    <w:rsid w:val="52D90699"/>
    <w:rsid w:val="53486566"/>
    <w:rsid w:val="53A55A69"/>
    <w:rsid w:val="540AB690"/>
    <w:rsid w:val="545FBC54"/>
    <w:rsid w:val="549D8D88"/>
    <w:rsid w:val="54C6AC53"/>
    <w:rsid w:val="54EA3267"/>
    <w:rsid w:val="5537D8DC"/>
    <w:rsid w:val="55397037"/>
    <w:rsid w:val="5583560C"/>
    <w:rsid w:val="56106982"/>
    <w:rsid w:val="5637AC07"/>
    <w:rsid w:val="56C21D5D"/>
    <w:rsid w:val="57AD032E"/>
    <w:rsid w:val="580E7EAB"/>
    <w:rsid w:val="580F5250"/>
    <w:rsid w:val="58DA2A66"/>
    <w:rsid w:val="59615093"/>
    <w:rsid w:val="59644762"/>
    <w:rsid w:val="5968A81B"/>
    <w:rsid w:val="59700CF6"/>
    <w:rsid w:val="5983C6F7"/>
    <w:rsid w:val="59A758D4"/>
    <w:rsid w:val="59A8E32B"/>
    <w:rsid w:val="5A2A3737"/>
    <w:rsid w:val="5A46DF1B"/>
    <w:rsid w:val="5A67E70A"/>
    <w:rsid w:val="5AEBE176"/>
    <w:rsid w:val="5AEF01A8"/>
    <w:rsid w:val="5B8D6948"/>
    <w:rsid w:val="5BC88EC3"/>
    <w:rsid w:val="5CB2048D"/>
    <w:rsid w:val="5CD4B07D"/>
    <w:rsid w:val="5CDE7AF0"/>
    <w:rsid w:val="5D07C323"/>
    <w:rsid w:val="5D0A4725"/>
    <w:rsid w:val="5D7686C9"/>
    <w:rsid w:val="5DA63FD9"/>
    <w:rsid w:val="5DC70D4C"/>
    <w:rsid w:val="5DD28C67"/>
    <w:rsid w:val="5E331DE4"/>
    <w:rsid w:val="5E4FDE53"/>
    <w:rsid w:val="5F4EA012"/>
    <w:rsid w:val="5F81CDDA"/>
    <w:rsid w:val="5F90B206"/>
    <w:rsid w:val="5FA55268"/>
    <w:rsid w:val="601ECBA1"/>
    <w:rsid w:val="6056AE1C"/>
    <w:rsid w:val="6080E3C4"/>
    <w:rsid w:val="61D1B3C7"/>
    <w:rsid w:val="6247A077"/>
    <w:rsid w:val="628B4B35"/>
    <w:rsid w:val="62E9ED59"/>
    <w:rsid w:val="6316C47F"/>
    <w:rsid w:val="632CD4B5"/>
    <w:rsid w:val="64144CCF"/>
    <w:rsid w:val="64BDEC0B"/>
    <w:rsid w:val="64E30DB9"/>
    <w:rsid w:val="653D66E3"/>
    <w:rsid w:val="654842DB"/>
    <w:rsid w:val="65E119D5"/>
    <w:rsid w:val="66545F99"/>
    <w:rsid w:val="66661FC1"/>
    <w:rsid w:val="668A9519"/>
    <w:rsid w:val="66D772F0"/>
    <w:rsid w:val="66F9EAA3"/>
    <w:rsid w:val="6702CF18"/>
    <w:rsid w:val="6725E40F"/>
    <w:rsid w:val="675EA697"/>
    <w:rsid w:val="679B9501"/>
    <w:rsid w:val="67F690EA"/>
    <w:rsid w:val="680EACA8"/>
    <w:rsid w:val="683AD7AB"/>
    <w:rsid w:val="683C3629"/>
    <w:rsid w:val="684B6E11"/>
    <w:rsid w:val="686040AA"/>
    <w:rsid w:val="689FD8F7"/>
    <w:rsid w:val="68E8653B"/>
    <w:rsid w:val="691FCA6E"/>
    <w:rsid w:val="695C18D1"/>
    <w:rsid w:val="6A397905"/>
    <w:rsid w:val="6A4E1FC4"/>
    <w:rsid w:val="6AA5FCE4"/>
    <w:rsid w:val="6AC89C8A"/>
    <w:rsid w:val="6B6A7432"/>
    <w:rsid w:val="6B77CB72"/>
    <w:rsid w:val="6BA3B345"/>
    <w:rsid w:val="6BC0EDB0"/>
    <w:rsid w:val="6C3A09B7"/>
    <w:rsid w:val="6CB9A6D6"/>
    <w:rsid w:val="6D4B4BBF"/>
    <w:rsid w:val="6DF7C0E4"/>
    <w:rsid w:val="6DF9DD30"/>
    <w:rsid w:val="6E220C25"/>
    <w:rsid w:val="6EA51038"/>
    <w:rsid w:val="6ED3BAF3"/>
    <w:rsid w:val="6F1E0C43"/>
    <w:rsid w:val="6F79D19F"/>
    <w:rsid w:val="701EA3DB"/>
    <w:rsid w:val="70494C52"/>
    <w:rsid w:val="714156A3"/>
    <w:rsid w:val="71660DD0"/>
    <w:rsid w:val="71ED7409"/>
    <w:rsid w:val="728DE10A"/>
    <w:rsid w:val="739DEA0D"/>
    <w:rsid w:val="73A27E00"/>
    <w:rsid w:val="74B19C07"/>
    <w:rsid w:val="74D611A6"/>
    <w:rsid w:val="75545814"/>
    <w:rsid w:val="75782774"/>
    <w:rsid w:val="75822523"/>
    <w:rsid w:val="75D6F040"/>
    <w:rsid w:val="769A8969"/>
    <w:rsid w:val="76C4E033"/>
    <w:rsid w:val="76E5B664"/>
    <w:rsid w:val="76EC1C7A"/>
    <w:rsid w:val="774D2EE0"/>
    <w:rsid w:val="782DE94D"/>
    <w:rsid w:val="788A16ED"/>
    <w:rsid w:val="78D73162"/>
    <w:rsid w:val="78F68D18"/>
    <w:rsid w:val="79621124"/>
    <w:rsid w:val="79BC8877"/>
    <w:rsid w:val="7A7A573B"/>
    <w:rsid w:val="7AA62CEA"/>
    <w:rsid w:val="7B93C886"/>
    <w:rsid w:val="7C55B9D3"/>
    <w:rsid w:val="7C81A0CF"/>
    <w:rsid w:val="7CA91C73"/>
    <w:rsid w:val="7CA9470F"/>
    <w:rsid w:val="7D91B4B1"/>
    <w:rsid w:val="7F255FD8"/>
    <w:rsid w:val="7F594BB5"/>
    <w:rsid w:val="7F953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53D9"/>
  <w15:chartTrackingRefBased/>
  <w15:docId w15:val="{608E682E-9412-4AFC-8F95-613D3416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4C"/>
    <w:pPr>
      <w:spacing w:before="120" w:after="120" w:line="240" w:lineRule="auto"/>
    </w:pPr>
    <w:rPr>
      <w:rFonts w:ascii="Arial" w:eastAsia="Arial" w:hAnsi="Arial" w:cs="Arial"/>
      <w:sz w:val="24"/>
      <w:szCs w:val="24"/>
      <w:lang w:val="en-CA"/>
    </w:rPr>
  </w:style>
  <w:style w:type="paragraph" w:styleId="Heading1">
    <w:name w:val="heading 1"/>
    <w:basedOn w:val="Title"/>
    <w:next w:val="Normal"/>
    <w:link w:val="Heading1Char"/>
    <w:uiPriority w:val="9"/>
    <w:qFormat/>
    <w:rsid w:val="009D0A4C"/>
    <w:pPr>
      <w:spacing w:before="300" w:after="120"/>
      <w:contextualSpacing w:val="0"/>
      <w:jc w:val="center"/>
      <w:outlineLvl w:val="0"/>
    </w:pPr>
    <w:rPr>
      <w:rFonts w:ascii="Arial" w:eastAsia="Arial" w:hAnsi="Arial" w:cs="Arial"/>
      <w:spacing w:val="10"/>
      <w:sz w:val="40"/>
      <w:szCs w:val="36"/>
    </w:rPr>
  </w:style>
  <w:style w:type="paragraph" w:styleId="Heading2">
    <w:name w:val="heading 2"/>
    <w:basedOn w:val="Normal"/>
    <w:next w:val="Normal"/>
    <w:link w:val="Heading2Char"/>
    <w:uiPriority w:val="9"/>
    <w:unhideWhenUsed/>
    <w:qFormat/>
    <w:rsid w:val="009D0A4C"/>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D0A4C"/>
    <w:pPr>
      <w:spacing w:before="200"/>
      <w:outlineLvl w:val="2"/>
    </w:pPr>
    <w:rPr>
      <w:b/>
      <w:sz w:val="28"/>
      <w:szCs w:val="28"/>
    </w:rPr>
  </w:style>
  <w:style w:type="paragraph" w:styleId="Heading4">
    <w:name w:val="heading 4"/>
    <w:basedOn w:val="Heading3"/>
    <w:next w:val="Normal"/>
    <w:link w:val="Heading4Char"/>
    <w:uiPriority w:val="9"/>
    <w:unhideWhenUsed/>
    <w:qFormat/>
    <w:rsid w:val="009D0A4C"/>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4C"/>
    <w:rPr>
      <w:rFonts w:ascii="Arial" w:eastAsia="Arial" w:hAnsi="Arial" w:cs="Arial"/>
      <w:spacing w:val="10"/>
      <w:kern w:val="28"/>
      <w:sz w:val="40"/>
      <w:szCs w:val="36"/>
      <w:lang w:val="en-CA"/>
    </w:rPr>
  </w:style>
  <w:style w:type="character" w:customStyle="1" w:styleId="Heading2Char">
    <w:name w:val="Heading 2 Char"/>
    <w:basedOn w:val="DefaultParagraphFont"/>
    <w:link w:val="Heading2"/>
    <w:uiPriority w:val="9"/>
    <w:rsid w:val="009D0A4C"/>
    <w:rPr>
      <w:rFonts w:ascii="Arial" w:eastAsia="Arial" w:hAnsi="Arial" w:cs="Arial"/>
      <w:color w:val="000000" w:themeColor="text1"/>
      <w:sz w:val="36"/>
      <w:szCs w:val="36"/>
      <w:lang w:val="en-CA"/>
    </w:rPr>
  </w:style>
  <w:style w:type="character" w:customStyle="1" w:styleId="Heading3Char">
    <w:name w:val="Heading 3 Char"/>
    <w:basedOn w:val="DefaultParagraphFont"/>
    <w:link w:val="Heading3"/>
    <w:uiPriority w:val="9"/>
    <w:rsid w:val="009D0A4C"/>
    <w:rPr>
      <w:rFonts w:ascii="Arial" w:eastAsia="Arial" w:hAnsi="Arial" w:cs="Arial"/>
      <w:b/>
      <w:color w:val="000000" w:themeColor="text1"/>
      <w:sz w:val="28"/>
      <w:szCs w:val="28"/>
      <w:lang w:val="en-CA"/>
    </w:rPr>
  </w:style>
  <w:style w:type="character" w:customStyle="1" w:styleId="Heading4Char">
    <w:name w:val="Heading 4 Char"/>
    <w:basedOn w:val="DefaultParagraphFont"/>
    <w:link w:val="Heading4"/>
    <w:uiPriority w:val="9"/>
    <w:rsid w:val="009D0A4C"/>
    <w:rPr>
      <w:rFonts w:ascii="Arial" w:eastAsia="Arial" w:hAnsi="Arial" w:cs="Arial"/>
      <w:b/>
      <w:color w:val="000000" w:themeColor="text1"/>
      <w:sz w:val="24"/>
      <w:szCs w:val="24"/>
      <w:lang w:val="en-CA"/>
    </w:rPr>
  </w:style>
  <w:style w:type="paragraph" w:styleId="Header">
    <w:name w:val="header"/>
    <w:basedOn w:val="Normal"/>
    <w:link w:val="HeaderChar"/>
    <w:uiPriority w:val="99"/>
    <w:unhideWhenUsed/>
    <w:rsid w:val="009D0A4C"/>
    <w:pPr>
      <w:tabs>
        <w:tab w:val="center" w:pos="4320"/>
        <w:tab w:val="right" w:pos="8640"/>
      </w:tabs>
    </w:pPr>
  </w:style>
  <w:style w:type="character" w:customStyle="1" w:styleId="HeaderChar">
    <w:name w:val="Header Char"/>
    <w:basedOn w:val="DefaultParagraphFont"/>
    <w:link w:val="Header"/>
    <w:uiPriority w:val="99"/>
    <w:rsid w:val="009D0A4C"/>
    <w:rPr>
      <w:rFonts w:ascii="Arial" w:eastAsia="Arial" w:hAnsi="Arial" w:cs="Arial"/>
      <w:sz w:val="24"/>
      <w:szCs w:val="24"/>
      <w:lang w:val="en-CA"/>
    </w:rPr>
  </w:style>
  <w:style w:type="paragraph" w:styleId="Footer">
    <w:name w:val="footer"/>
    <w:basedOn w:val="Normal"/>
    <w:link w:val="FooterChar"/>
    <w:uiPriority w:val="99"/>
    <w:unhideWhenUsed/>
    <w:rsid w:val="009D0A4C"/>
    <w:pPr>
      <w:tabs>
        <w:tab w:val="center" w:pos="4320"/>
        <w:tab w:val="right" w:pos="8640"/>
      </w:tabs>
    </w:pPr>
  </w:style>
  <w:style w:type="character" w:customStyle="1" w:styleId="FooterChar">
    <w:name w:val="Footer Char"/>
    <w:basedOn w:val="DefaultParagraphFont"/>
    <w:link w:val="Footer"/>
    <w:uiPriority w:val="99"/>
    <w:rsid w:val="009D0A4C"/>
    <w:rPr>
      <w:rFonts w:ascii="Arial" w:eastAsia="Arial" w:hAnsi="Arial" w:cs="Arial"/>
      <w:sz w:val="24"/>
      <w:szCs w:val="24"/>
      <w:lang w:val="en-CA"/>
    </w:rPr>
  </w:style>
  <w:style w:type="paragraph" w:styleId="ListParagraph">
    <w:name w:val="List Paragraph"/>
    <w:basedOn w:val="Normal"/>
    <w:uiPriority w:val="34"/>
    <w:qFormat/>
    <w:rsid w:val="009D0A4C"/>
    <w:pPr>
      <w:numPr>
        <w:numId w:val="12"/>
      </w:numPr>
    </w:pPr>
  </w:style>
  <w:style w:type="table" w:styleId="TableGrid">
    <w:name w:val="Table Grid"/>
    <w:basedOn w:val="TableNormal"/>
    <w:uiPriority w:val="59"/>
    <w:rsid w:val="009D0A4C"/>
    <w:pPr>
      <w:spacing w:before="200"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A4C"/>
    <w:rPr>
      <w:color w:val="0563C1" w:themeColor="hyperlink"/>
      <w:u w:val="single"/>
    </w:rPr>
  </w:style>
  <w:style w:type="character" w:styleId="Strong">
    <w:name w:val="Strong"/>
    <w:uiPriority w:val="22"/>
    <w:qFormat/>
    <w:rsid w:val="009D0A4C"/>
    <w:rPr>
      <w:b/>
      <w:bCs/>
    </w:rPr>
  </w:style>
  <w:style w:type="paragraph" w:styleId="Caption">
    <w:name w:val="caption"/>
    <w:basedOn w:val="Normal"/>
    <w:next w:val="Normal"/>
    <w:uiPriority w:val="35"/>
    <w:unhideWhenUsed/>
    <w:qFormat/>
    <w:rsid w:val="009D0A4C"/>
    <w:rPr>
      <w:b/>
      <w:bCs/>
      <w:color w:val="2F5496" w:themeColor="accent1" w:themeShade="BF"/>
      <w:sz w:val="16"/>
      <w:szCs w:val="16"/>
    </w:rPr>
  </w:style>
  <w:style w:type="paragraph" w:customStyle="1" w:styleId="TableHead2">
    <w:name w:val="Table Head 2"/>
    <w:basedOn w:val="Normal"/>
    <w:qFormat/>
    <w:rsid w:val="009D0A4C"/>
    <w:rPr>
      <w:rFonts w:eastAsiaTheme="minorEastAsia"/>
      <w:b/>
    </w:rPr>
  </w:style>
  <w:style w:type="paragraph" w:styleId="Title">
    <w:name w:val="Title"/>
    <w:basedOn w:val="Normal"/>
    <w:next w:val="Normal"/>
    <w:link w:val="TitleChar"/>
    <w:uiPriority w:val="10"/>
    <w:qFormat/>
    <w:rsid w:val="009D0A4C"/>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0A4C"/>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9D0A4C"/>
    <w:rPr>
      <w:color w:val="808080"/>
      <w:shd w:val="clear" w:color="auto" w:fill="E6E6E6"/>
    </w:rPr>
  </w:style>
  <w:style w:type="paragraph" w:styleId="BalloonText">
    <w:name w:val="Balloon Text"/>
    <w:basedOn w:val="Normal"/>
    <w:link w:val="BalloonTextChar"/>
    <w:uiPriority w:val="99"/>
    <w:semiHidden/>
    <w:unhideWhenUsed/>
    <w:rsid w:val="0019716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69"/>
    <w:rPr>
      <w:rFonts w:ascii="Segoe UI" w:eastAsia="Arial" w:hAnsi="Segoe UI" w:cs="Segoe UI"/>
      <w:sz w:val="18"/>
      <w:szCs w:val="18"/>
      <w:lang w:val="en-CA"/>
    </w:rPr>
  </w:style>
  <w:style w:type="character" w:styleId="CommentReference">
    <w:name w:val="annotation reference"/>
    <w:basedOn w:val="DefaultParagraphFont"/>
    <w:uiPriority w:val="99"/>
    <w:semiHidden/>
    <w:unhideWhenUsed/>
    <w:rsid w:val="0090374E"/>
    <w:rPr>
      <w:sz w:val="16"/>
      <w:szCs w:val="16"/>
    </w:rPr>
  </w:style>
  <w:style w:type="paragraph" w:styleId="CommentText">
    <w:name w:val="annotation text"/>
    <w:basedOn w:val="Normal"/>
    <w:link w:val="CommentTextChar"/>
    <w:uiPriority w:val="99"/>
    <w:semiHidden/>
    <w:unhideWhenUsed/>
    <w:rsid w:val="0090374E"/>
    <w:rPr>
      <w:sz w:val="20"/>
      <w:szCs w:val="20"/>
    </w:rPr>
  </w:style>
  <w:style w:type="character" w:customStyle="1" w:styleId="CommentTextChar">
    <w:name w:val="Comment Text Char"/>
    <w:basedOn w:val="DefaultParagraphFont"/>
    <w:link w:val="CommentText"/>
    <w:uiPriority w:val="99"/>
    <w:semiHidden/>
    <w:rsid w:val="0090374E"/>
    <w:rPr>
      <w:rFonts w:ascii="Arial" w:eastAsia="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90374E"/>
    <w:rPr>
      <w:b/>
      <w:bCs/>
    </w:rPr>
  </w:style>
  <w:style w:type="character" w:customStyle="1" w:styleId="CommentSubjectChar">
    <w:name w:val="Comment Subject Char"/>
    <w:basedOn w:val="CommentTextChar"/>
    <w:link w:val="CommentSubject"/>
    <w:uiPriority w:val="99"/>
    <w:semiHidden/>
    <w:rsid w:val="0090374E"/>
    <w:rPr>
      <w:rFonts w:ascii="Arial" w:eastAsia="Arial" w:hAnsi="Arial" w:cs="Arial"/>
      <w:b/>
      <w:bCs/>
      <w:sz w:val="20"/>
      <w:szCs w:val="20"/>
      <w:lang w:val="en-CA"/>
    </w:rPr>
  </w:style>
  <w:style w:type="paragraph" w:customStyle="1" w:styleId="Default">
    <w:name w:val="Default"/>
    <w:rsid w:val="000753B1"/>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40835">
      <w:bodyDiv w:val="1"/>
      <w:marLeft w:val="0"/>
      <w:marRight w:val="0"/>
      <w:marTop w:val="0"/>
      <w:marBottom w:val="0"/>
      <w:divBdr>
        <w:top w:val="none" w:sz="0" w:space="0" w:color="auto"/>
        <w:left w:val="none" w:sz="0" w:space="0" w:color="auto"/>
        <w:bottom w:val="none" w:sz="0" w:space="0" w:color="auto"/>
        <w:right w:val="none" w:sz="0" w:space="0" w:color="auto"/>
      </w:divBdr>
    </w:div>
    <w:div w:id="17580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guelph.eu.qualtrics.com/jfe/form/SV_26lB5HAjxd4c3Rj" TargetMode="External"/><Relationship Id="rId18" Type="http://schemas.openxmlformats.org/officeDocument/2006/relationships/hyperlink" Target="http://www.bookstore.uoguelph.ca/" TargetMode="External"/><Relationship Id="rId26" Type="http://schemas.openxmlformats.org/officeDocument/2006/relationships/hyperlink" Target="https://www.lib.uoguelph.ca/find/course-reserves-ares/how-get-course-reserve-material" TargetMode="External"/><Relationship Id="rId39" Type="http://schemas.openxmlformats.org/officeDocument/2006/relationships/hyperlink" Target="https://support.opened.uoguelph.ca/contact" TargetMode="External"/><Relationship Id="rId21" Type="http://schemas.openxmlformats.org/officeDocument/2006/relationships/hyperlink" Target="https://bookstore.coop/" TargetMode="External"/><Relationship Id="rId34" Type="http://schemas.openxmlformats.org/officeDocument/2006/relationships/hyperlink" Target="https://courselink.uoguelph.ca/d2l/systemCheck" TargetMode="External"/><Relationship Id="rId42" Type="http://schemas.openxmlformats.org/officeDocument/2006/relationships/hyperlink" Target="https://courses.opened.uoguelph.ca/portal/logon.do?method=load" TargetMode="External"/><Relationship Id="rId47" Type="http://schemas.openxmlformats.org/officeDocument/2006/relationships/hyperlink" Target="http://opened.uoguelph.ca/en/students/open-learning-program-calendar.asp" TargetMode="External"/><Relationship Id="rId50" Type="http://schemas.openxmlformats.org/officeDocument/2006/relationships/hyperlink" Target="mailto:accessibility@uoguelph.ca" TargetMode="External"/><Relationship Id="rId55" Type="http://schemas.openxmlformats.org/officeDocument/2006/relationships/hyperlink" Target="http://www.lib.uoguelph.ca/sites/default/files/fair_dealing_policy_0.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ookstore.uoguelph.ca/" TargetMode="External"/><Relationship Id="rId20" Type="http://schemas.openxmlformats.org/officeDocument/2006/relationships/hyperlink" Target="http://www.bookstore.uoguelph.ca/" TargetMode="External"/><Relationship Id="rId29" Type="http://schemas.openxmlformats.org/officeDocument/2006/relationships/hyperlink" Target="https://webadvisor.uoguelph.ca/WebAdvisor/WebAdvisor?TYPE=M&amp;PID=CORE-WBMAIN&amp;TOKENIDX=2188266810" TargetMode="External"/><Relationship Id="rId41" Type="http://schemas.openxmlformats.org/officeDocument/2006/relationships/hyperlink" Target="https://webadvisor.uoguelph.ca/WebAdvisor/WebAdvisor?TYPE=M&amp;PID=CORE-WBMAIN&amp;TOKENIDX=2526105680" TargetMode="External"/><Relationship Id="rId54" Type="http://schemas.openxmlformats.org/officeDocument/2006/relationships/hyperlink" Target="http://www.uoguelph.ca/registrar/calendars/undergraduate/current/c08/c08-amisconduct.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linecourseprep@opened.uoguelph.ca" TargetMode="External"/><Relationship Id="rId24" Type="http://schemas.openxmlformats.org/officeDocument/2006/relationships/hyperlink" Target="https://www.lib.uoguelph.ca/find/course-reserves-ares/how-get-course-reserve-material%22%20/" TargetMode="External"/><Relationship Id="rId32" Type="http://schemas.openxmlformats.org/officeDocument/2006/relationships/hyperlink" Target="http://courselink.uoguelph.ca/d2l/tools/system_check/systemcheck.asp?ou=6605" TargetMode="External"/><Relationship Id="rId37" Type="http://schemas.openxmlformats.org/officeDocument/2006/relationships/hyperlink" Target="mailto:courselink@uoguelph.ca" TargetMode="External"/><Relationship Id="rId40" Type="http://schemas.openxmlformats.org/officeDocument/2006/relationships/hyperlink" Target="https://support.opened.uoguelph.ca/contact" TargetMode="External"/><Relationship Id="rId45" Type="http://schemas.openxmlformats.org/officeDocument/2006/relationships/hyperlink" Target="http://opened.uoguelph.ca/en/students/open-learning-program-calendar.asp" TargetMode="External"/><Relationship Id="rId53" Type="http://schemas.openxmlformats.org/officeDocument/2006/relationships/hyperlink" Target="mailto:jessica.martin@uoguelph.ca" TargetMode="External"/><Relationship Id="rId5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ookstore.coop/" TargetMode="External"/><Relationship Id="rId23" Type="http://schemas.openxmlformats.org/officeDocument/2006/relationships/hyperlink" Target="https://courselink.uoguelph.ca/" TargetMode="External"/><Relationship Id="rId28" Type="http://schemas.openxmlformats.org/officeDocument/2006/relationships/hyperlink" Target="mailto:courselink@uoguelph.ca" TargetMode="External"/><Relationship Id="rId36" Type="http://schemas.openxmlformats.org/officeDocument/2006/relationships/hyperlink" Target="https://support.opened.uoguelph.ca/contact" TargetMode="External"/><Relationship Id="rId49" Type="http://schemas.openxmlformats.org/officeDocument/2006/relationships/hyperlink" Target="http://opened.uoguelph.ca/en/students/open-learning-program-calendar.asp" TargetMode="External"/><Relationship Id="rId57" Type="http://schemas.openxmlformats.org/officeDocument/2006/relationships/hyperlink" Target="https://news.uoguelph.ca/2019-novel-coronavirus-information/" TargetMode="External"/><Relationship Id="rId61" Type="http://schemas.microsoft.com/office/2011/relationships/people" Target="people.xml"/><Relationship Id="rId10" Type="http://schemas.openxmlformats.org/officeDocument/2006/relationships/hyperlink" Target="https://support.office.com/en-us/article/Track-changes-in-Word-197ba630-0f5f-4a8e-9a77-3712475e806a" TargetMode="External"/><Relationship Id="rId19" Type="http://schemas.openxmlformats.org/officeDocument/2006/relationships/hyperlink" Target="https://bookstore.coop/" TargetMode="External"/><Relationship Id="rId31" Type="http://schemas.openxmlformats.org/officeDocument/2006/relationships/hyperlink" Target="https://opened.uoguelph.ca/student-resources/system-and-software-requirements%22%20/o%20%22This%20link%20will%20open%20in%20a%20new%20window%20in%20your%20web%20browser." TargetMode="External"/><Relationship Id="rId44" Type="http://schemas.openxmlformats.org/officeDocument/2006/relationships/hyperlink" Target="http://www.uoguelph.ca/registrar/calendars/undergraduate/current/" TargetMode="External"/><Relationship Id="rId52" Type="http://schemas.openxmlformats.org/officeDocument/2006/relationships/hyperlink" Target="mailto:jessica.martin@uoguelph.ca"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yperlink" Target="http://www.bookstore.uoguelph.ca/" TargetMode="External"/><Relationship Id="rId27" Type="http://schemas.openxmlformats.org/officeDocument/2006/relationships/hyperlink" Target="http://www.respondus.com/lockdown/download.php?id=273932365" TargetMode="External"/><Relationship Id="rId30" Type="http://schemas.openxmlformats.org/officeDocument/2006/relationships/hyperlink" Target="http://opened.uoguelph.ca/student-resources/Open-Learning-Program-Final-Exam-Schedule.aspx" TargetMode="External"/><Relationship Id="rId35" Type="http://schemas.openxmlformats.org/officeDocument/2006/relationships/hyperlink" Target="https://support.opened.uoguelph.ca/contact" TargetMode="External"/><Relationship Id="rId43" Type="http://schemas.openxmlformats.org/officeDocument/2006/relationships/hyperlink" Target="http://opened.uoguelph.ca/student-resources/rights-and-responsibilities" TargetMode="External"/><Relationship Id="rId48" Type="http://schemas.openxmlformats.org/officeDocument/2006/relationships/hyperlink" Target="http://www.uoguelph.ca/registrar/calendars/undergraduate/current/c08/c08-drop.shtml" TargetMode="External"/><Relationship Id="rId56" Type="http://schemas.openxmlformats.org/officeDocument/2006/relationships/hyperlink" Target="https://news.uoguelph.ca/2019-novel-coronavirus-information/" TargetMode="External"/><Relationship Id="rId8" Type="http://schemas.openxmlformats.org/officeDocument/2006/relationships/footnotes" Target="footnotes.xml"/><Relationship Id="rId51" Type="http://schemas.openxmlformats.org/officeDocument/2006/relationships/hyperlink" Target="https://wellness.uoguelph.ca/accessibility/" TargetMode="External"/><Relationship Id="rId3" Type="http://schemas.openxmlformats.org/officeDocument/2006/relationships/customXml" Target="../customXml/item3.xml"/><Relationship Id="rId12" Type="http://schemas.openxmlformats.org/officeDocument/2006/relationships/hyperlink" Target="http://www.uoguelph.ca/vpacademic/avpa/checklist/" TargetMode="External"/><Relationship Id="rId17" Type="http://schemas.openxmlformats.org/officeDocument/2006/relationships/hyperlink" Target="https://bookstore.coop/" TargetMode="External"/><Relationship Id="rId25" Type="http://schemas.openxmlformats.org/officeDocument/2006/relationships/hyperlink" Target="mailto:libres2@uoguelph.ca" TargetMode="External"/><Relationship Id="rId33" Type="http://schemas.openxmlformats.org/officeDocument/2006/relationships/hyperlink" Target="https://opened.uoguelph.ca/student-resources/system-and-software-requirements" TargetMode="External"/><Relationship Id="rId38" Type="http://schemas.openxmlformats.org/officeDocument/2006/relationships/hyperlink" Target="http://www.uoguelph.ca/cio/content/aup-acceptable-use-policy" TargetMode="External"/><Relationship Id="rId46" Type="http://schemas.openxmlformats.org/officeDocument/2006/relationships/hyperlink" Target="http://www.uoguelph.ca/registrar/calendars/undergraduate/current/c08/c08-ac.s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545d3f-e9de-4a84-bcad-b4064abd915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36786F4555046A6CA95822111A3FA" ma:contentTypeVersion="11" ma:contentTypeDescription="Create a new document." ma:contentTypeScope="" ma:versionID="96591ac5c7428c1923c76cb220886e55">
  <xsd:schema xmlns:xsd="http://www.w3.org/2001/XMLSchema" xmlns:xs="http://www.w3.org/2001/XMLSchema" xmlns:p="http://schemas.microsoft.com/office/2006/metadata/properties" xmlns:ns2="548b3ddb-2edf-4364-9e32-10270e38e469" xmlns:ns3="e8545d3f-e9de-4a84-bcad-b4064abd9150" targetNamespace="http://schemas.microsoft.com/office/2006/metadata/properties" ma:root="true" ma:fieldsID="4c535306f0dfdd9a333879b362a8bea6" ns2:_="" ns3:_="">
    <xsd:import namespace="548b3ddb-2edf-4364-9e32-10270e38e469"/>
    <xsd:import namespace="e8545d3f-e9de-4a84-bcad-b4064abd91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3ddb-2edf-4364-9e32-10270e38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45d3f-e9de-4a84-bcad-b4064abd91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F0815-8A9C-4393-8E37-DBD1625FF26A}">
  <ds:schemaRefs>
    <ds:schemaRef ds:uri="http://schemas.microsoft.com/office/2006/metadata/properties"/>
    <ds:schemaRef ds:uri="http://schemas.microsoft.com/office/infopath/2007/PartnerControls"/>
    <ds:schemaRef ds:uri="e8545d3f-e9de-4a84-bcad-b4064abd9150"/>
  </ds:schemaRefs>
</ds:datastoreItem>
</file>

<file path=customXml/itemProps2.xml><?xml version="1.0" encoding="utf-8"?>
<ds:datastoreItem xmlns:ds="http://schemas.openxmlformats.org/officeDocument/2006/customXml" ds:itemID="{C80E1C41-439C-4915-AEF9-1A63528F7FA2}">
  <ds:schemaRefs>
    <ds:schemaRef ds:uri="http://schemas.microsoft.com/sharepoint/v3/contenttype/forms"/>
  </ds:schemaRefs>
</ds:datastoreItem>
</file>

<file path=customXml/itemProps3.xml><?xml version="1.0" encoding="utf-8"?>
<ds:datastoreItem xmlns:ds="http://schemas.openxmlformats.org/officeDocument/2006/customXml" ds:itemID="{FAEE6A74-1E41-4876-8DF2-FBA775A85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3ddb-2edf-4364-9e32-10270e38e469"/>
    <ds:schemaRef ds:uri="e8545d3f-e9de-4a84-bcad-b4064abd9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Kennedy</dc:creator>
  <cp:keywords/>
  <dc:description/>
  <cp:lastModifiedBy>Rebecca Griffiths</cp:lastModifiedBy>
  <cp:revision>2</cp:revision>
  <cp:lastPrinted>2019-05-06T19:24:00Z</cp:lastPrinted>
  <dcterms:created xsi:type="dcterms:W3CDTF">2021-01-14T16:07:00Z</dcterms:created>
  <dcterms:modified xsi:type="dcterms:W3CDTF">2021-01-14T16:07:00Z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0x0101002CE36786F4555046A6CA95822111A3FA</vt:lpwstr>
  </property>
  <property fmtid="{D5CDD505-2E9C-101B-9397-08002B2CF9AE}" pid="3" name="Order">
    <vt:r8>7903300</vt:r8>
  </property>
  <property fmtid="{D5CDD505-2E9C-101B-9397-08002B2CF9AE}" pid="4" name="xd_Signature">
    <vt:bool>false</vt:bool>
  </property>
  <property fmtid="{D5CDD505-2E9C-101B-9397-08002B2CF9AE}" pid="5" name="xd_ProgID">
    <vt:lpwstr/>
  </property>
  <property fmtid="{D5CDD505-2E9C-101B-9397-08002B2CF9AE}" pid="6" name="Status">
    <vt:lpwstr>Incomplete</vt:lpwstr>
  </property>
  <property fmtid="{D5CDD505-2E9C-101B-9397-08002B2CF9AE}" pid="7" name="ComplianceAssetId">
    <vt:lpwstr/>
  </property>
  <property fmtid="{D5CDD505-2E9C-101B-9397-08002B2CF9AE}" pid="8" name="TemplateUrl">
    <vt:lpwstr/>
  </property>
</Properties>
</file>