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r w:rsidRPr="00DC6544">
        <w:t xml:space="preserve">Course Outline Form: </w:t>
      </w:r>
      <w:r w:rsidR="00875938">
        <w:t>Fall</w:t>
      </w:r>
      <w:r w:rsidRPr="00DC6544">
        <w:t xml:space="preserve"> 201</w:t>
      </w:r>
      <w:r w:rsidR="00597D28">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597D28">
        <w:rPr>
          <w:rFonts w:cs="Times New Roman"/>
          <w:b/>
          <w:bCs/>
          <w:sz w:val="24"/>
          <w:szCs w:val="36"/>
        </w:rPr>
        <w:t xml:space="preserve"> </w:t>
      </w:r>
      <w:r w:rsidR="004504B7">
        <w:rPr>
          <w:rFonts w:cs="Times New Roman"/>
          <w:b/>
          <w:bCs/>
          <w:sz w:val="24"/>
          <w:szCs w:val="36"/>
        </w:rPr>
        <w:t xml:space="preserve">ENVS*2230 </w:t>
      </w:r>
      <w:r w:rsidR="00597D28" w:rsidRPr="00597D28">
        <w:rPr>
          <w:rFonts w:cs="Times New Roman"/>
          <w:bCs/>
          <w:sz w:val="24"/>
          <w:szCs w:val="36"/>
        </w:rPr>
        <w:t>Communications in Environmental Sciences</w:t>
      </w:r>
    </w:p>
    <w:p w:rsidR="00D31269" w:rsidRPr="00120B7B" w:rsidRDefault="00D31269" w:rsidP="00344E45">
      <w:pPr>
        <w:autoSpaceDE w:val="0"/>
        <w:autoSpaceDN w:val="0"/>
        <w:adjustRightInd w:val="0"/>
        <w:spacing w:after="0" w:line="240" w:lineRule="auto"/>
        <w:rPr>
          <w:rFonts w:cs="Times New Roman"/>
          <w:b/>
          <w:bCs/>
          <w:sz w:val="24"/>
          <w:szCs w:val="36"/>
        </w:rPr>
      </w:pPr>
    </w:p>
    <w:p w:rsidR="00D31269"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597D28" w:rsidRPr="00597D28" w:rsidRDefault="00597D28" w:rsidP="00597D28">
      <w:pPr>
        <w:autoSpaceDE w:val="0"/>
        <w:autoSpaceDN w:val="0"/>
        <w:adjustRightInd w:val="0"/>
        <w:spacing w:after="0" w:line="240" w:lineRule="auto"/>
        <w:rPr>
          <w:rStyle w:val="Emphasis"/>
          <w:b w:val="0"/>
          <w:i w:val="0"/>
          <w:color w:val="000000"/>
          <w:szCs w:val="24"/>
        </w:rPr>
      </w:pPr>
      <w:r w:rsidRPr="00597D28">
        <w:rPr>
          <w:rStyle w:val="Emphasis"/>
          <w:b w:val="0"/>
          <w:i w:val="0"/>
          <w:color w:val="000000"/>
          <w:szCs w:val="24"/>
        </w:rPr>
        <w:t xml:space="preserve">This course provides students with direct training in academic skills used in researching and communicating environmental science. Within the context of current problems in environmental science, students will develop skills in library research, statistical interpretation, oral and poster presentation and written communication to diverse audiences. Students will research and report on scientific issues within environmental issues being reported in the media. </w:t>
      </w:r>
    </w:p>
    <w:p w:rsidR="00597D28" w:rsidRPr="00597D28" w:rsidRDefault="00597D28" w:rsidP="00597D28">
      <w:pPr>
        <w:autoSpaceDE w:val="0"/>
        <w:autoSpaceDN w:val="0"/>
        <w:adjustRightInd w:val="0"/>
        <w:spacing w:after="0" w:line="240" w:lineRule="auto"/>
        <w:rPr>
          <w:rStyle w:val="Emphasis"/>
          <w:b w:val="0"/>
          <w:i w:val="0"/>
          <w:color w:val="000000"/>
          <w:szCs w:val="24"/>
        </w:rPr>
      </w:pPr>
    </w:p>
    <w:p w:rsidR="00597D28" w:rsidRPr="00597D28" w:rsidRDefault="00597D28" w:rsidP="00597D28">
      <w:pPr>
        <w:autoSpaceDE w:val="0"/>
        <w:autoSpaceDN w:val="0"/>
        <w:adjustRightInd w:val="0"/>
        <w:spacing w:after="0" w:line="240" w:lineRule="auto"/>
        <w:rPr>
          <w:rStyle w:val="Emphasis"/>
          <w:b w:val="0"/>
          <w:i w:val="0"/>
          <w:color w:val="000000"/>
          <w:szCs w:val="24"/>
        </w:rPr>
      </w:pPr>
      <w:r w:rsidRPr="00597D28">
        <w:rPr>
          <w:rStyle w:val="Emphasis"/>
          <w:b w:val="0"/>
          <w:i w:val="0"/>
          <w:color w:val="000000"/>
          <w:szCs w:val="24"/>
        </w:rPr>
        <w:t>Students will be engaged within the context of complex environmental issues such as: climate change, environmental impact on food security, pesticides in the environment (e.g., pesticide-pollinator interactions), groundwater quality, alien invasive species and global agro-ecosystems which have scientific, political and economic aspects. Specific topics covered during wintr2015 will be: Honey Bees and Neonicotinoids (pesticide-pollinator interactions), Canada’s Role in Space Exploration (economic impact vs technology transfer), and Athabasca Oil Sands and Transportation of Oil – Rail and Pipelines (environmental impact).</w:t>
      </w:r>
    </w:p>
    <w:p w:rsidR="00597D28" w:rsidRPr="00597D28" w:rsidRDefault="00597D28" w:rsidP="00597D28">
      <w:pPr>
        <w:autoSpaceDE w:val="0"/>
        <w:autoSpaceDN w:val="0"/>
        <w:adjustRightInd w:val="0"/>
        <w:spacing w:after="0" w:line="240" w:lineRule="auto"/>
        <w:rPr>
          <w:rStyle w:val="Emphasis"/>
          <w:b w:val="0"/>
          <w:i w:val="0"/>
          <w:color w:val="000000"/>
          <w:szCs w:val="24"/>
        </w:rPr>
      </w:pPr>
    </w:p>
    <w:p w:rsidR="00597D28" w:rsidRPr="00597D28" w:rsidRDefault="00597D28" w:rsidP="00597D28">
      <w:pPr>
        <w:autoSpaceDE w:val="0"/>
        <w:autoSpaceDN w:val="0"/>
        <w:adjustRightInd w:val="0"/>
        <w:spacing w:after="0" w:line="240" w:lineRule="auto"/>
        <w:rPr>
          <w:rStyle w:val="Emphasis"/>
          <w:b w:val="0"/>
          <w:i w:val="0"/>
          <w:color w:val="000000"/>
          <w:szCs w:val="24"/>
        </w:rPr>
      </w:pPr>
      <w:r w:rsidRPr="00597D28">
        <w:rPr>
          <w:rStyle w:val="Emphasis"/>
          <w:b w:val="0"/>
          <w:i w:val="0"/>
          <w:color w:val="000000"/>
          <w:szCs w:val="24"/>
        </w:rPr>
        <w:t xml:space="preserve">The course will be based on a mixture of lecture to introduce new topics, seminar-style discussion, inquiry based learning, library research, and independent and group work. As the one required course for this interdisciplinary major in Environmental Sciences, this course will explicitly model for the students the complex nature of environmental science, and its multi-faceted relationships with economics, policy and community.  </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597D28">
        <w:rPr>
          <w:rFonts w:cs="Times New Roman"/>
          <w:b/>
          <w:bCs/>
          <w:color w:val="000000"/>
          <w:sz w:val="24"/>
          <w:szCs w:val="24"/>
        </w:rPr>
        <w:t xml:space="preserve"> </w:t>
      </w:r>
      <w:r w:rsidR="00597D28">
        <w:rPr>
          <w:rFonts w:cs="Times New Roman"/>
          <w:bCs/>
          <w:color w:val="000000"/>
          <w:sz w:val="24"/>
          <w:szCs w:val="24"/>
        </w:rPr>
        <w:t>0.50</w:t>
      </w:r>
    </w:p>
    <w:p w:rsidR="006B517D" w:rsidRPr="00597D28" w:rsidRDefault="006B517D" w:rsidP="00344E45">
      <w:pPr>
        <w:autoSpaceDE w:val="0"/>
        <w:autoSpaceDN w:val="0"/>
        <w:adjustRightInd w:val="0"/>
        <w:spacing w:after="0" w:line="240" w:lineRule="auto"/>
        <w:rPr>
          <w:rFonts w:cs="Times New Roman"/>
          <w:bCs/>
          <w:color w:val="000000"/>
          <w:sz w:val="24"/>
          <w:szCs w:val="24"/>
        </w:rPr>
      </w:pPr>
    </w:p>
    <w:p w:rsidR="006B517D" w:rsidRPr="006B517D" w:rsidRDefault="006B517D" w:rsidP="006B517D">
      <w:pPr>
        <w:autoSpaceDE w:val="0"/>
        <w:autoSpaceDN w:val="0"/>
        <w:adjustRightInd w:val="0"/>
        <w:spacing w:after="0" w:line="240" w:lineRule="auto"/>
        <w:rPr>
          <w:rFonts w:cs="Times New Roman"/>
          <w:b/>
          <w:bCs/>
          <w:color w:val="000000"/>
          <w:sz w:val="24"/>
          <w:szCs w:val="24"/>
        </w:rPr>
      </w:pPr>
      <w:r w:rsidRPr="006B517D">
        <w:rPr>
          <w:rFonts w:cs="Times New Roman"/>
          <w:b/>
          <w:bCs/>
          <w:color w:val="000000"/>
          <w:sz w:val="24"/>
          <w:szCs w:val="24"/>
        </w:rPr>
        <w:t xml:space="preserve">Prerequisite(s): 1 of ENVM*1000, ENVM*1200, ENVS*1030 </w:t>
      </w:r>
    </w:p>
    <w:p w:rsidR="00D31269" w:rsidRDefault="006B517D" w:rsidP="006B517D">
      <w:pPr>
        <w:autoSpaceDE w:val="0"/>
        <w:autoSpaceDN w:val="0"/>
        <w:adjustRightInd w:val="0"/>
        <w:spacing w:after="0" w:line="240" w:lineRule="auto"/>
        <w:rPr>
          <w:rFonts w:cs="Times New Roman"/>
          <w:b/>
          <w:bCs/>
          <w:color w:val="000000"/>
          <w:sz w:val="24"/>
          <w:szCs w:val="24"/>
        </w:rPr>
      </w:pPr>
      <w:r w:rsidRPr="006B517D">
        <w:rPr>
          <w:rFonts w:cs="Times New Roman"/>
          <w:b/>
          <w:bCs/>
          <w:color w:val="000000"/>
          <w:sz w:val="24"/>
          <w:szCs w:val="24"/>
        </w:rPr>
        <w:t xml:space="preserve">Restriction(s): Registration in BBRM, </w:t>
      </w:r>
      <w:proofErr w:type="gramStart"/>
      <w:r w:rsidRPr="006B517D">
        <w:rPr>
          <w:rFonts w:cs="Times New Roman"/>
          <w:b/>
          <w:bCs/>
          <w:color w:val="000000"/>
          <w:sz w:val="24"/>
          <w:szCs w:val="24"/>
        </w:rPr>
        <w:t>BSC(</w:t>
      </w:r>
      <w:proofErr w:type="spellStart"/>
      <w:proofErr w:type="gramEnd"/>
      <w:r w:rsidRPr="006B517D">
        <w:rPr>
          <w:rFonts w:cs="Times New Roman"/>
          <w:b/>
          <w:bCs/>
          <w:color w:val="000000"/>
          <w:sz w:val="24"/>
          <w:szCs w:val="24"/>
        </w:rPr>
        <w:t>Env</w:t>
      </w:r>
      <w:proofErr w:type="spellEnd"/>
      <w:r w:rsidRPr="006B517D">
        <w:rPr>
          <w:rFonts w:cs="Times New Roman"/>
          <w:b/>
          <w:bCs/>
          <w:color w:val="000000"/>
          <w:sz w:val="24"/>
          <w:szCs w:val="24"/>
        </w:rPr>
        <w:t>) or BSC(</w:t>
      </w:r>
      <w:proofErr w:type="spellStart"/>
      <w:r w:rsidRPr="006B517D">
        <w:rPr>
          <w:rFonts w:cs="Times New Roman"/>
          <w:b/>
          <w:bCs/>
          <w:color w:val="000000"/>
          <w:sz w:val="24"/>
          <w:szCs w:val="24"/>
        </w:rPr>
        <w:t>Agr</w:t>
      </w:r>
      <w:proofErr w:type="spellEnd"/>
      <w:r w:rsidRPr="006B517D">
        <w:rPr>
          <w:rFonts w:cs="Times New Roman"/>
          <w:b/>
          <w:bCs/>
          <w:color w:val="000000"/>
          <w:sz w:val="24"/>
          <w:szCs w:val="24"/>
        </w:rPr>
        <w:t>) programs.</w:t>
      </w:r>
    </w:p>
    <w:p w:rsidR="006B517D" w:rsidRPr="00120B7B" w:rsidRDefault="006B517D" w:rsidP="006B517D">
      <w:pPr>
        <w:autoSpaceDE w:val="0"/>
        <w:autoSpaceDN w:val="0"/>
        <w:adjustRightInd w:val="0"/>
        <w:spacing w:after="0" w:line="240" w:lineRule="auto"/>
        <w:rPr>
          <w:rFonts w:cs="Times New Roman"/>
          <w:b/>
          <w:bCs/>
          <w:color w:val="000000"/>
          <w:sz w:val="24"/>
          <w:szCs w:val="24"/>
        </w:rPr>
      </w:pPr>
    </w:p>
    <w:p w:rsidR="00344E45" w:rsidRPr="00597D28"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597D28">
        <w:rPr>
          <w:rFonts w:cs="Times New Roman"/>
          <w:b/>
          <w:bCs/>
          <w:color w:val="000000"/>
          <w:sz w:val="24"/>
          <w:szCs w:val="24"/>
        </w:rPr>
        <w:t xml:space="preserve"> </w:t>
      </w:r>
      <w:r w:rsidR="00597D28">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597D28"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597D28">
        <w:rPr>
          <w:rFonts w:cs="Times New Roman"/>
          <w:bCs/>
          <w:color w:val="000000"/>
          <w:sz w:val="24"/>
          <w:szCs w:val="24"/>
        </w:rPr>
        <w:t xml:space="preserve"> 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597D28"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597D28">
        <w:rPr>
          <w:rFonts w:cs="Times New Roman"/>
          <w:b/>
          <w:bCs/>
          <w:color w:val="000000"/>
          <w:sz w:val="24"/>
          <w:szCs w:val="24"/>
        </w:rPr>
        <w:t xml:space="preserve"> </w:t>
      </w:r>
      <w:r w:rsidR="00875938">
        <w:rPr>
          <w:rFonts w:cs="Times New Roman"/>
          <w:bCs/>
          <w:color w:val="000000"/>
          <w:sz w:val="24"/>
          <w:szCs w:val="24"/>
        </w:rPr>
        <w:t>F</w:t>
      </w:r>
      <w:r w:rsidR="00597D28">
        <w:rPr>
          <w:rFonts w:cs="Times New Roman"/>
          <w:bCs/>
          <w:color w:val="000000"/>
          <w:sz w:val="24"/>
          <w:szCs w:val="24"/>
        </w:rPr>
        <w:t>’15</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66036D" w:rsidRDefault="00344E45" w:rsidP="00344E45">
      <w:pPr>
        <w:autoSpaceDE w:val="0"/>
        <w:autoSpaceDN w:val="0"/>
        <w:adjustRightInd w:val="0"/>
        <w:spacing w:after="0" w:line="240" w:lineRule="auto"/>
        <w:rPr>
          <w:rFonts w:cs="Times New Roman"/>
          <w:b/>
          <w:bCs/>
          <w:color w:val="000000"/>
          <w:sz w:val="24"/>
          <w:szCs w:val="24"/>
        </w:rPr>
      </w:pPr>
      <w:r w:rsidRPr="0066036D">
        <w:rPr>
          <w:rFonts w:cs="Times New Roman"/>
          <w:b/>
          <w:bCs/>
          <w:color w:val="000000"/>
          <w:sz w:val="24"/>
          <w:szCs w:val="24"/>
        </w:rPr>
        <w:t>Class Schedule and Location:</w:t>
      </w:r>
    </w:p>
    <w:p w:rsidR="0066036D" w:rsidRPr="0066036D" w:rsidRDefault="008B266B" w:rsidP="00597D28">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Lecture: Mondays 4:30-5:20 pm, </w:t>
      </w:r>
      <w:r w:rsidR="004C45E0">
        <w:rPr>
          <w:rFonts w:cs="Times New Roman"/>
          <w:bCs/>
          <w:color w:val="000000"/>
          <w:sz w:val="24"/>
          <w:szCs w:val="24"/>
        </w:rPr>
        <w:t>MACN118</w:t>
      </w:r>
    </w:p>
    <w:p w:rsidR="00D31269" w:rsidRDefault="00597D28" w:rsidP="00597D28">
      <w:pPr>
        <w:autoSpaceDE w:val="0"/>
        <w:autoSpaceDN w:val="0"/>
        <w:adjustRightInd w:val="0"/>
        <w:spacing w:after="0" w:line="240" w:lineRule="auto"/>
        <w:rPr>
          <w:rFonts w:cs="Times New Roman"/>
          <w:bCs/>
          <w:color w:val="000000"/>
          <w:sz w:val="24"/>
          <w:szCs w:val="24"/>
        </w:rPr>
      </w:pPr>
      <w:r w:rsidRPr="0066036D">
        <w:rPr>
          <w:rFonts w:cs="Times New Roman"/>
          <w:bCs/>
          <w:color w:val="000000"/>
          <w:sz w:val="24"/>
          <w:szCs w:val="24"/>
        </w:rPr>
        <w:t>Lab</w:t>
      </w:r>
      <w:r w:rsidR="0066036D" w:rsidRPr="0066036D">
        <w:rPr>
          <w:rFonts w:cs="Times New Roman"/>
          <w:bCs/>
          <w:color w:val="000000"/>
          <w:sz w:val="24"/>
          <w:szCs w:val="24"/>
        </w:rPr>
        <w:t>: T</w:t>
      </w:r>
      <w:r w:rsidR="008B266B">
        <w:rPr>
          <w:rFonts w:cs="Times New Roman"/>
          <w:bCs/>
          <w:color w:val="000000"/>
          <w:sz w:val="24"/>
          <w:szCs w:val="24"/>
        </w:rPr>
        <w:t>ues</w:t>
      </w:r>
      <w:r w:rsidR="0066036D" w:rsidRPr="0066036D">
        <w:rPr>
          <w:rFonts w:cs="Times New Roman"/>
          <w:bCs/>
          <w:color w:val="000000"/>
          <w:sz w:val="24"/>
          <w:szCs w:val="24"/>
        </w:rPr>
        <w:t xml:space="preserve">days </w:t>
      </w:r>
      <w:r w:rsidRPr="0066036D">
        <w:rPr>
          <w:rFonts w:cs="Times New Roman"/>
          <w:bCs/>
          <w:color w:val="000000"/>
          <w:sz w:val="24"/>
          <w:szCs w:val="24"/>
        </w:rPr>
        <w:t>2:30</w:t>
      </w:r>
      <w:r w:rsidR="0066036D" w:rsidRPr="0066036D">
        <w:rPr>
          <w:rFonts w:cs="Times New Roman"/>
          <w:bCs/>
          <w:color w:val="000000"/>
          <w:sz w:val="24"/>
          <w:szCs w:val="24"/>
        </w:rPr>
        <w:t xml:space="preserve"> </w:t>
      </w:r>
      <w:r w:rsidRPr="0066036D">
        <w:rPr>
          <w:rFonts w:cs="Times New Roman"/>
          <w:bCs/>
          <w:color w:val="000000"/>
          <w:sz w:val="24"/>
          <w:szCs w:val="24"/>
        </w:rPr>
        <w:t>-</w:t>
      </w:r>
      <w:r w:rsidR="0066036D" w:rsidRPr="0066036D">
        <w:rPr>
          <w:rFonts w:cs="Times New Roman"/>
          <w:bCs/>
          <w:color w:val="000000"/>
          <w:sz w:val="24"/>
          <w:szCs w:val="24"/>
        </w:rPr>
        <w:t xml:space="preserve"> </w:t>
      </w:r>
      <w:r w:rsidR="008B266B">
        <w:rPr>
          <w:rFonts w:cs="Times New Roman"/>
          <w:bCs/>
          <w:color w:val="000000"/>
          <w:sz w:val="24"/>
          <w:szCs w:val="24"/>
        </w:rPr>
        <w:t>5:20 pm</w:t>
      </w:r>
      <w:r w:rsidR="008B266B" w:rsidRPr="008B266B">
        <w:rPr>
          <w:rFonts w:cs="Times New Roman"/>
          <w:bCs/>
          <w:color w:val="000000"/>
          <w:sz w:val="24"/>
          <w:szCs w:val="24"/>
        </w:rPr>
        <w:t xml:space="preserve">, </w:t>
      </w:r>
      <w:r w:rsidR="004C45E0">
        <w:rPr>
          <w:rFonts w:cs="Times New Roman"/>
          <w:bCs/>
          <w:color w:val="000000"/>
          <w:sz w:val="24"/>
          <w:szCs w:val="24"/>
        </w:rPr>
        <w:t>ALEX028</w:t>
      </w:r>
      <w:bookmarkStart w:id="0" w:name="_GoBack"/>
      <w:bookmarkEnd w:id="0"/>
    </w:p>
    <w:p w:rsidR="00597D28" w:rsidRPr="00597D28" w:rsidRDefault="00597D28" w:rsidP="00597D28">
      <w:pPr>
        <w:autoSpaceDE w:val="0"/>
        <w:autoSpaceDN w:val="0"/>
        <w:adjustRightInd w:val="0"/>
        <w:spacing w:after="0" w:line="240" w:lineRule="auto"/>
        <w:rPr>
          <w:rFonts w:cs="Times New Roman"/>
          <w:bCs/>
          <w:color w:val="000000"/>
          <w:sz w:val="24"/>
          <w:szCs w:val="24"/>
        </w:rPr>
      </w:pPr>
    </w:p>
    <w:p w:rsidR="00344E45" w:rsidRPr="00120B7B" w:rsidRDefault="00D31269" w:rsidP="00DC6544">
      <w:pPr>
        <w:pStyle w:val="Heading2"/>
      </w:pPr>
      <w:r w:rsidRPr="00120B7B">
        <w:lastRenderedPageBreak/>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597D28">
        <w:rPr>
          <w:rFonts w:cs="Times New Roman"/>
          <w:bCs/>
          <w:color w:val="000000"/>
          <w:sz w:val="24"/>
          <w:szCs w:val="24"/>
        </w:rPr>
        <w:t xml:space="preserve"> Dr. Mike Dixon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597D28">
        <w:rPr>
          <w:rFonts w:cs="Times New Roman"/>
          <w:bCs/>
          <w:color w:val="000000"/>
          <w:sz w:val="24"/>
          <w:szCs w:val="24"/>
        </w:rPr>
        <w:t xml:space="preserve"> mdixon@uoguelph.ca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597D28">
        <w:rPr>
          <w:rFonts w:cs="Times New Roman"/>
          <w:bCs/>
          <w:color w:val="000000"/>
          <w:sz w:val="24"/>
          <w:szCs w:val="24"/>
        </w:rPr>
        <w:t xml:space="preserve"> Rm. 1213 Bovey, By Appointment</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w:t>
      </w:r>
      <w:r w:rsidR="00945F7E">
        <w:t xml:space="preserve">raduate </w:t>
      </w:r>
      <w:r w:rsidRPr="00120B7B">
        <w:t>T</w:t>
      </w:r>
      <w:r w:rsidR="00945F7E">
        <w:t xml:space="preserve">eaching </w:t>
      </w:r>
      <w:r w:rsidRPr="00120B7B">
        <w:t>A</w:t>
      </w:r>
      <w:r w:rsidR="00945F7E">
        <w:t>ssistant</w:t>
      </w:r>
      <w:r w:rsidRPr="00120B7B">
        <w:t xml:space="preserve"> </w:t>
      </w:r>
      <w:r w:rsidR="00467EE8">
        <w:t xml:space="preserve">(GTA) </w:t>
      </w:r>
      <w:r w:rsidRPr="00120B7B">
        <w:t>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66036D" w:rsidP="00344E45">
      <w:pPr>
        <w:autoSpaceDE w:val="0"/>
        <w:autoSpaceDN w:val="0"/>
        <w:adjustRightInd w:val="0"/>
        <w:spacing w:after="0" w:line="240" w:lineRule="auto"/>
        <w:rPr>
          <w:rFonts w:cs="Times New Roman"/>
          <w:bCs/>
          <w:color w:val="000000"/>
          <w:sz w:val="24"/>
          <w:szCs w:val="24"/>
        </w:rPr>
      </w:pPr>
      <w:r w:rsidRPr="0066036D">
        <w:rPr>
          <w:rFonts w:cs="Times New Roman"/>
          <w:bCs/>
          <w:color w:val="000000"/>
          <w:sz w:val="24"/>
          <w:szCs w:val="24"/>
          <w:highlight w:val="yellow"/>
        </w:rPr>
        <w:t>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 xml:space="preserve">  </w:t>
      </w: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 xml:space="preserve">The overarching objective of this course is to assist students in developing the academic skills they will be require to interpret research and communicate their findings effectively to the numerous stakeholders engaged in environmental issues and problems.  </w:t>
      </w:r>
    </w:p>
    <w:p w:rsidR="00591FDF" w:rsidRPr="00591FDF" w:rsidRDefault="00591FDF" w:rsidP="00591FDF">
      <w:pPr>
        <w:autoSpaceDE w:val="0"/>
        <w:autoSpaceDN w:val="0"/>
        <w:adjustRightInd w:val="0"/>
        <w:spacing w:after="0" w:line="240" w:lineRule="auto"/>
        <w:rPr>
          <w:rFonts w:cs="Times New Roman"/>
          <w:color w:val="000000"/>
          <w:sz w:val="24"/>
          <w:szCs w:val="24"/>
        </w:rPr>
      </w:pP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 xml:space="preserve">By the end of this course, students will be able to: </w:t>
      </w:r>
    </w:p>
    <w:p w:rsidR="00591FDF" w:rsidRPr="00591FDF" w:rsidRDefault="00591FDF" w:rsidP="00591FDF">
      <w:pPr>
        <w:autoSpaceDE w:val="0"/>
        <w:autoSpaceDN w:val="0"/>
        <w:adjustRightInd w:val="0"/>
        <w:spacing w:after="0" w:line="240" w:lineRule="auto"/>
        <w:rPr>
          <w:rFonts w:cs="Times New Roman"/>
          <w:color w:val="000000"/>
          <w:sz w:val="24"/>
          <w:szCs w:val="24"/>
        </w:rPr>
      </w:pP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 xml:space="preserve">(1) </w:t>
      </w:r>
      <w:proofErr w:type="gramStart"/>
      <w:r w:rsidRPr="00591FDF">
        <w:rPr>
          <w:rFonts w:cs="Times New Roman"/>
          <w:color w:val="000000"/>
          <w:sz w:val="24"/>
          <w:szCs w:val="24"/>
        </w:rPr>
        <w:t>summarize</w:t>
      </w:r>
      <w:proofErr w:type="gramEnd"/>
      <w:r w:rsidRPr="00591FDF">
        <w:rPr>
          <w:rFonts w:cs="Times New Roman"/>
          <w:color w:val="000000"/>
          <w:sz w:val="24"/>
          <w:szCs w:val="24"/>
        </w:rPr>
        <w:t xml:space="preserve"> scientific research on environmental issues in a way that is palatable to a broad range of interested audiences;</w:t>
      </w: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 xml:space="preserve">(2) </w:t>
      </w:r>
      <w:proofErr w:type="gramStart"/>
      <w:r w:rsidRPr="00591FDF">
        <w:rPr>
          <w:rFonts w:cs="Times New Roman"/>
          <w:color w:val="000000"/>
          <w:sz w:val="24"/>
          <w:szCs w:val="24"/>
        </w:rPr>
        <w:t>work</w:t>
      </w:r>
      <w:proofErr w:type="gramEnd"/>
      <w:r w:rsidRPr="00591FDF">
        <w:rPr>
          <w:rFonts w:cs="Times New Roman"/>
          <w:color w:val="000000"/>
          <w:sz w:val="24"/>
          <w:szCs w:val="24"/>
        </w:rPr>
        <w:t xml:space="preserve"> collaboratively with group members to develop recommendations for solutions to complex environmental problems; </w:t>
      </w: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(3) communicate effectively using oral and written presentation skills;</w:t>
      </w: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 xml:space="preserve">(4) </w:t>
      </w:r>
      <w:proofErr w:type="gramStart"/>
      <w:r w:rsidRPr="00591FDF">
        <w:rPr>
          <w:rFonts w:cs="Times New Roman"/>
          <w:color w:val="000000"/>
          <w:sz w:val="24"/>
          <w:szCs w:val="24"/>
        </w:rPr>
        <w:t>appreciate</w:t>
      </w:r>
      <w:proofErr w:type="gramEnd"/>
      <w:r w:rsidRPr="00591FDF">
        <w:rPr>
          <w:rFonts w:cs="Times New Roman"/>
          <w:color w:val="000000"/>
          <w:sz w:val="24"/>
          <w:szCs w:val="24"/>
        </w:rPr>
        <w:t xml:space="preserve"> and assimilate diverse perspectives in an effort to construct balanced recommendations for solutions to complex environmental issues; and,</w:t>
      </w:r>
    </w:p>
    <w:p w:rsidR="00D31269" w:rsidRPr="00120B7B"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 xml:space="preserve">(5) </w:t>
      </w:r>
      <w:proofErr w:type="gramStart"/>
      <w:r w:rsidRPr="00591FDF">
        <w:rPr>
          <w:rFonts w:cs="Times New Roman"/>
          <w:color w:val="000000"/>
          <w:sz w:val="24"/>
          <w:szCs w:val="24"/>
        </w:rPr>
        <w:t>analyze</w:t>
      </w:r>
      <w:proofErr w:type="gramEnd"/>
      <w:r w:rsidRPr="00591FDF">
        <w:rPr>
          <w:rFonts w:cs="Times New Roman"/>
          <w:color w:val="000000"/>
          <w:sz w:val="24"/>
          <w:szCs w:val="24"/>
        </w:rPr>
        <w:t xml:space="preserve"> a topic so they are able to develop a balanced presentation/discussion based on concrete evidence in the context of environmental issues of global significance.</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467EE8" w:rsidRDefault="00467EE8">
      <w:pPr>
        <w:rPr>
          <w:rFonts w:cs="Times New Roman"/>
          <w:b/>
          <w:bCs/>
          <w:color w:val="000000"/>
          <w:sz w:val="24"/>
          <w:szCs w:val="24"/>
        </w:rPr>
      </w:pPr>
      <w:r>
        <w:br w:type="page"/>
      </w:r>
    </w:p>
    <w:p w:rsidR="00344E45" w:rsidRPr="00120B7B" w:rsidRDefault="008A7E6B" w:rsidP="00C03F89">
      <w:pPr>
        <w:pStyle w:val="Heading3"/>
      </w:pPr>
      <w:r w:rsidRPr="00120B7B">
        <w:lastRenderedPageBreak/>
        <w:t>Lecture</w:t>
      </w:r>
      <w:r w:rsidR="004E42DC" w:rsidRPr="00120B7B">
        <w:t xml:space="preserve"> Content</w:t>
      </w:r>
      <w:r w:rsidR="00344E45" w:rsidRPr="00120B7B">
        <w:t>:</w:t>
      </w:r>
    </w:p>
    <w:tbl>
      <w:tblPr>
        <w:tblStyle w:val="TableGrid"/>
        <w:tblW w:w="0" w:type="auto"/>
        <w:tblLook w:val="04A0" w:firstRow="1" w:lastRow="0" w:firstColumn="1" w:lastColumn="0" w:noHBand="0" w:noVBand="1"/>
      </w:tblPr>
      <w:tblGrid>
        <w:gridCol w:w="1230"/>
        <w:gridCol w:w="1288"/>
        <w:gridCol w:w="6286"/>
      </w:tblGrid>
      <w:tr w:rsidR="00591FDF" w:rsidRPr="00591FDF" w:rsidTr="00FD013E">
        <w:tc>
          <w:tcPr>
            <w:tcW w:w="1230" w:type="dxa"/>
          </w:tcPr>
          <w:p w:rsidR="00591FDF" w:rsidRPr="00591FDF" w:rsidRDefault="00591FDF" w:rsidP="00945F7E">
            <w:pPr>
              <w:autoSpaceDE w:val="0"/>
              <w:autoSpaceDN w:val="0"/>
              <w:adjustRightInd w:val="0"/>
              <w:rPr>
                <w:rFonts w:cs="Times New Roman"/>
                <w:b/>
                <w:color w:val="000000"/>
                <w:sz w:val="24"/>
                <w:szCs w:val="24"/>
              </w:rPr>
            </w:pPr>
            <w:r w:rsidRPr="00591FDF">
              <w:rPr>
                <w:rFonts w:cs="Times New Roman"/>
                <w:b/>
                <w:color w:val="000000"/>
                <w:sz w:val="24"/>
                <w:szCs w:val="24"/>
              </w:rPr>
              <w:t>Date</w:t>
            </w:r>
          </w:p>
        </w:tc>
        <w:tc>
          <w:tcPr>
            <w:tcW w:w="1288" w:type="dxa"/>
          </w:tcPr>
          <w:p w:rsidR="00591FDF" w:rsidRPr="00591FDF" w:rsidRDefault="00FD013E">
            <w:pPr>
              <w:autoSpaceDE w:val="0"/>
              <w:autoSpaceDN w:val="0"/>
              <w:adjustRightInd w:val="0"/>
              <w:rPr>
                <w:rFonts w:cs="Times New Roman"/>
                <w:b/>
                <w:color w:val="000000"/>
                <w:sz w:val="24"/>
                <w:szCs w:val="24"/>
              </w:rPr>
            </w:pPr>
            <w:r>
              <w:rPr>
                <w:rFonts w:cs="Times New Roman"/>
                <w:b/>
                <w:color w:val="000000"/>
                <w:sz w:val="24"/>
                <w:szCs w:val="24"/>
              </w:rPr>
              <w:t>Schedule</w:t>
            </w:r>
          </w:p>
        </w:tc>
        <w:tc>
          <w:tcPr>
            <w:tcW w:w="6286" w:type="dxa"/>
          </w:tcPr>
          <w:p w:rsidR="00591FDF" w:rsidRPr="00591FDF" w:rsidRDefault="00591FDF">
            <w:pPr>
              <w:autoSpaceDE w:val="0"/>
              <w:autoSpaceDN w:val="0"/>
              <w:adjustRightInd w:val="0"/>
              <w:rPr>
                <w:rFonts w:cs="Times New Roman"/>
                <w:b/>
                <w:color w:val="000000"/>
                <w:sz w:val="24"/>
                <w:szCs w:val="24"/>
              </w:rPr>
            </w:pPr>
            <w:r w:rsidRPr="00591FDF">
              <w:rPr>
                <w:rFonts w:cs="Times New Roman"/>
                <w:b/>
                <w:color w:val="000000"/>
                <w:sz w:val="24"/>
                <w:szCs w:val="24"/>
              </w:rPr>
              <w:t>Lecture</w:t>
            </w:r>
            <w:r w:rsidR="006E1FB2">
              <w:rPr>
                <w:rFonts w:cs="Times New Roman"/>
                <w:b/>
                <w:color w:val="000000"/>
                <w:sz w:val="24"/>
                <w:szCs w:val="24"/>
              </w:rPr>
              <w:t>/Lab</w:t>
            </w:r>
            <w:r w:rsidRPr="00591FDF">
              <w:rPr>
                <w:rFonts w:cs="Times New Roman"/>
                <w:b/>
                <w:color w:val="000000"/>
                <w:sz w:val="24"/>
                <w:szCs w:val="24"/>
              </w:rPr>
              <w:t xml:space="preserve"> Topic</w:t>
            </w:r>
          </w:p>
        </w:tc>
      </w:tr>
      <w:tr w:rsidR="00591FDF" w:rsidRPr="00591FDF" w:rsidTr="00FD013E">
        <w:tc>
          <w:tcPr>
            <w:tcW w:w="1230" w:type="dxa"/>
          </w:tcPr>
          <w:p w:rsidR="00591FDF" w:rsidRPr="00591FDF" w:rsidRDefault="00875938" w:rsidP="00D001D5">
            <w:pPr>
              <w:autoSpaceDE w:val="0"/>
              <w:autoSpaceDN w:val="0"/>
              <w:adjustRightInd w:val="0"/>
              <w:jc w:val="right"/>
              <w:rPr>
                <w:rFonts w:cs="Times New Roman"/>
                <w:b/>
                <w:color w:val="000000"/>
                <w:sz w:val="24"/>
                <w:szCs w:val="24"/>
              </w:rPr>
            </w:pPr>
            <w:r>
              <w:rPr>
                <w:rFonts w:cs="Times New Roman"/>
                <w:b/>
                <w:color w:val="000000"/>
                <w:sz w:val="24"/>
                <w:szCs w:val="24"/>
              </w:rPr>
              <w:t>Sept. 14</w:t>
            </w:r>
          </w:p>
        </w:tc>
        <w:tc>
          <w:tcPr>
            <w:tcW w:w="1288" w:type="dxa"/>
          </w:tcPr>
          <w:p w:rsidR="00591FDF" w:rsidRPr="00591FDF" w:rsidRDefault="00FD013E" w:rsidP="00D001D5">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591FDF" w:rsidRPr="00591FDF" w:rsidRDefault="00591FDF" w:rsidP="00591FDF">
            <w:pPr>
              <w:autoSpaceDE w:val="0"/>
              <w:autoSpaceDN w:val="0"/>
              <w:adjustRightInd w:val="0"/>
              <w:rPr>
                <w:rFonts w:cs="Times New Roman"/>
                <w:color w:val="000000"/>
                <w:sz w:val="24"/>
                <w:szCs w:val="24"/>
              </w:rPr>
            </w:pPr>
            <w:r w:rsidRPr="00591FDF">
              <w:rPr>
                <w:rFonts w:cs="Times New Roman"/>
                <w:color w:val="000000"/>
                <w:sz w:val="24"/>
                <w:szCs w:val="24"/>
              </w:rPr>
              <w:t>Course Outline and Overview</w:t>
            </w:r>
          </w:p>
        </w:tc>
      </w:tr>
      <w:tr w:rsidR="006E1FB2" w:rsidRPr="00591FDF" w:rsidTr="00FD013E">
        <w:tc>
          <w:tcPr>
            <w:tcW w:w="1230" w:type="dxa"/>
          </w:tcPr>
          <w:p w:rsidR="006E1FB2" w:rsidRPr="00591FDF" w:rsidRDefault="006E1FB2" w:rsidP="005E5A54">
            <w:pPr>
              <w:autoSpaceDE w:val="0"/>
              <w:autoSpaceDN w:val="0"/>
              <w:adjustRightInd w:val="0"/>
              <w:jc w:val="right"/>
              <w:rPr>
                <w:rFonts w:cs="Times New Roman"/>
                <w:b/>
                <w:color w:val="000000"/>
                <w:sz w:val="24"/>
                <w:szCs w:val="24"/>
              </w:rPr>
            </w:pPr>
            <w:r>
              <w:rPr>
                <w:rFonts w:cs="Times New Roman"/>
                <w:b/>
                <w:color w:val="000000"/>
                <w:sz w:val="24"/>
                <w:szCs w:val="24"/>
              </w:rPr>
              <w:t>Sept. 15</w:t>
            </w:r>
          </w:p>
        </w:tc>
        <w:tc>
          <w:tcPr>
            <w:tcW w:w="1288" w:type="dxa"/>
          </w:tcPr>
          <w:p w:rsidR="006E1FB2"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6E1FB2" w:rsidRDefault="006E1FB2" w:rsidP="005E5A54">
            <w:pPr>
              <w:autoSpaceDE w:val="0"/>
              <w:autoSpaceDN w:val="0"/>
              <w:adjustRightInd w:val="0"/>
              <w:rPr>
                <w:rFonts w:cs="Times New Roman"/>
                <w:color w:val="000000"/>
                <w:sz w:val="24"/>
                <w:szCs w:val="24"/>
              </w:rPr>
            </w:pPr>
            <w:r w:rsidRPr="00591FDF">
              <w:rPr>
                <w:rFonts w:cs="Times New Roman"/>
                <w:color w:val="000000"/>
                <w:sz w:val="24"/>
                <w:szCs w:val="24"/>
              </w:rPr>
              <w:t>Select topic for B</w:t>
            </w:r>
            <w:r>
              <w:rPr>
                <w:rFonts w:cs="Times New Roman"/>
                <w:color w:val="000000"/>
                <w:sz w:val="24"/>
                <w:szCs w:val="24"/>
              </w:rPr>
              <w:t xml:space="preserve">riefing </w:t>
            </w:r>
            <w:r w:rsidRPr="00591FDF">
              <w:rPr>
                <w:rFonts w:cs="Times New Roman"/>
                <w:color w:val="000000"/>
                <w:sz w:val="24"/>
                <w:szCs w:val="24"/>
              </w:rPr>
              <w:t>P</w:t>
            </w:r>
            <w:r>
              <w:rPr>
                <w:rFonts w:cs="Times New Roman"/>
                <w:color w:val="000000"/>
                <w:sz w:val="24"/>
                <w:szCs w:val="24"/>
              </w:rPr>
              <w:t>aper</w:t>
            </w:r>
            <w:r w:rsidRPr="00591FDF">
              <w:rPr>
                <w:rFonts w:cs="Times New Roman"/>
                <w:color w:val="000000"/>
                <w:sz w:val="24"/>
                <w:szCs w:val="24"/>
              </w:rPr>
              <w:t xml:space="preserve">; </w:t>
            </w:r>
          </w:p>
          <w:p w:rsidR="006E1FB2" w:rsidRPr="00591FDF" w:rsidRDefault="006E1FB2" w:rsidP="005E5A54">
            <w:pPr>
              <w:autoSpaceDE w:val="0"/>
              <w:autoSpaceDN w:val="0"/>
              <w:adjustRightInd w:val="0"/>
              <w:rPr>
                <w:rFonts w:cs="Times New Roman"/>
                <w:color w:val="000000"/>
                <w:sz w:val="24"/>
                <w:szCs w:val="24"/>
              </w:rPr>
            </w:pPr>
            <w:r w:rsidRPr="00591FDF">
              <w:rPr>
                <w:rFonts w:cs="Times New Roman"/>
                <w:color w:val="000000"/>
                <w:sz w:val="24"/>
                <w:szCs w:val="24"/>
              </w:rPr>
              <w:t>Effective Library Re</w:t>
            </w:r>
            <w:r>
              <w:rPr>
                <w:rFonts w:cs="Times New Roman"/>
                <w:color w:val="000000"/>
                <w:sz w:val="24"/>
                <w:szCs w:val="24"/>
              </w:rPr>
              <w:t xml:space="preserve">search </w:t>
            </w:r>
            <w:r w:rsidRPr="00FD013E">
              <w:rPr>
                <w:rFonts w:cs="Times New Roman"/>
                <w:color w:val="000000"/>
                <w:sz w:val="24"/>
                <w:szCs w:val="24"/>
              </w:rPr>
              <w:t xml:space="preserve">– Judy </w:t>
            </w:r>
            <w:proofErr w:type="spellStart"/>
            <w:r w:rsidRPr="00FD013E">
              <w:rPr>
                <w:rFonts w:cs="Times New Roman"/>
                <w:color w:val="000000"/>
                <w:sz w:val="24"/>
                <w:szCs w:val="24"/>
              </w:rPr>
              <w:t>Wanner</w:t>
            </w:r>
            <w:proofErr w:type="spellEnd"/>
            <w:r w:rsidRPr="00FD013E">
              <w:rPr>
                <w:rFonts w:cs="Times New Roman"/>
                <w:color w:val="000000"/>
                <w:sz w:val="24"/>
                <w:szCs w:val="24"/>
              </w:rPr>
              <w:t xml:space="preserve"> (Library)</w:t>
            </w:r>
          </w:p>
        </w:tc>
      </w:tr>
      <w:tr w:rsidR="00FD013E" w:rsidRPr="00591FDF" w:rsidTr="00FD013E">
        <w:tc>
          <w:tcPr>
            <w:tcW w:w="1230" w:type="dxa"/>
          </w:tcPr>
          <w:p w:rsidR="00FD013E" w:rsidRPr="00591FDF" w:rsidRDefault="00FD013E" w:rsidP="00D001D5">
            <w:pPr>
              <w:autoSpaceDE w:val="0"/>
              <w:autoSpaceDN w:val="0"/>
              <w:adjustRightInd w:val="0"/>
              <w:jc w:val="right"/>
              <w:rPr>
                <w:rFonts w:cs="Times New Roman"/>
                <w:b/>
                <w:color w:val="000000"/>
                <w:sz w:val="24"/>
                <w:szCs w:val="24"/>
              </w:rPr>
            </w:pPr>
            <w:r>
              <w:rPr>
                <w:rFonts w:cs="Times New Roman"/>
                <w:b/>
                <w:color w:val="000000"/>
                <w:sz w:val="24"/>
                <w:szCs w:val="24"/>
              </w:rPr>
              <w:t>Sept. 21</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591FDF">
            <w:pPr>
              <w:autoSpaceDE w:val="0"/>
              <w:autoSpaceDN w:val="0"/>
              <w:adjustRightInd w:val="0"/>
              <w:rPr>
                <w:rFonts w:cs="Times New Roman"/>
                <w:color w:val="000000"/>
                <w:sz w:val="24"/>
                <w:szCs w:val="24"/>
              </w:rPr>
            </w:pPr>
            <w:r w:rsidRPr="00591FDF">
              <w:rPr>
                <w:rFonts w:cs="Times New Roman"/>
                <w:color w:val="000000"/>
                <w:sz w:val="24"/>
                <w:szCs w:val="24"/>
              </w:rPr>
              <w:t>Space Exploration (Dixon)</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Sept. 22</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Writing a</w:t>
            </w:r>
            <w:r>
              <w:rPr>
                <w:rFonts w:cs="Times New Roman"/>
                <w:color w:val="000000"/>
                <w:sz w:val="24"/>
                <w:szCs w:val="24"/>
              </w:rPr>
              <w:t>nd Editing a Briefing Paper, and</w:t>
            </w:r>
          </w:p>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Creating Effective Discussion Questions – Kim Garwo</w:t>
            </w:r>
            <w:r>
              <w:rPr>
                <w:rFonts w:cs="Times New Roman"/>
                <w:color w:val="000000"/>
                <w:sz w:val="24"/>
                <w:szCs w:val="24"/>
              </w:rPr>
              <w:t>od (Creative Writing Services)</w:t>
            </w:r>
          </w:p>
          <w:p w:rsidR="00FD013E" w:rsidRPr="00591FDF" w:rsidRDefault="00FD013E" w:rsidP="005E5A54">
            <w:pPr>
              <w:autoSpaceDE w:val="0"/>
              <w:autoSpaceDN w:val="0"/>
              <w:adjustRightInd w:val="0"/>
              <w:rPr>
                <w:rFonts w:cs="Times New Roman"/>
                <w:color w:val="000000"/>
                <w:sz w:val="24"/>
                <w:szCs w:val="24"/>
              </w:rPr>
            </w:pPr>
            <w:r>
              <w:rPr>
                <w:rFonts w:cs="Times New Roman"/>
                <w:color w:val="000000"/>
                <w:sz w:val="24"/>
                <w:szCs w:val="24"/>
              </w:rPr>
              <w:t>Discussion groups assigned</w:t>
            </w:r>
          </w:p>
        </w:tc>
      </w:tr>
      <w:tr w:rsidR="00FD013E" w:rsidRPr="00591FDF" w:rsidTr="00FD013E">
        <w:tc>
          <w:tcPr>
            <w:tcW w:w="1230" w:type="dxa"/>
          </w:tcPr>
          <w:p w:rsidR="00FD013E" w:rsidRPr="00591FDF" w:rsidRDefault="00FD013E" w:rsidP="00AA07EE">
            <w:pPr>
              <w:autoSpaceDE w:val="0"/>
              <w:autoSpaceDN w:val="0"/>
              <w:adjustRightInd w:val="0"/>
              <w:jc w:val="right"/>
              <w:rPr>
                <w:rFonts w:cs="Times New Roman"/>
                <w:b/>
                <w:color w:val="000000"/>
                <w:sz w:val="24"/>
                <w:szCs w:val="24"/>
              </w:rPr>
            </w:pPr>
            <w:r>
              <w:rPr>
                <w:rFonts w:cs="Times New Roman"/>
                <w:b/>
                <w:color w:val="000000"/>
                <w:sz w:val="24"/>
                <w:szCs w:val="24"/>
              </w:rPr>
              <w:t>Sept. 28</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591FDF">
            <w:pPr>
              <w:autoSpaceDE w:val="0"/>
              <w:autoSpaceDN w:val="0"/>
              <w:adjustRightInd w:val="0"/>
              <w:rPr>
                <w:rFonts w:cs="Times New Roman"/>
                <w:color w:val="000000"/>
                <w:sz w:val="24"/>
                <w:szCs w:val="24"/>
              </w:rPr>
            </w:pPr>
            <w:r>
              <w:rPr>
                <w:rFonts w:cs="Times New Roman"/>
                <w:sz w:val="24"/>
                <w:szCs w:val="24"/>
              </w:rPr>
              <w:t>Editing Techniques</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Sept. 29</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Group Project</w:t>
            </w:r>
            <w:r>
              <w:rPr>
                <w:rFonts w:cs="Times New Roman"/>
                <w:color w:val="000000"/>
                <w:sz w:val="24"/>
                <w:szCs w:val="24"/>
              </w:rPr>
              <w:t xml:space="preserve"> topics assigned;</w:t>
            </w:r>
          </w:p>
          <w:p w:rsidR="00FD013E" w:rsidRDefault="00FD013E" w:rsidP="005E5A54">
            <w:pPr>
              <w:autoSpaceDE w:val="0"/>
              <w:autoSpaceDN w:val="0"/>
              <w:adjustRightInd w:val="0"/>
              <w:rPr>
                <w:rFonts w:cs="Times New Roman"/>
                <w:color w:val="000000"/>
                <w:sz w:val="24"/>
                <w:szCs w:val="24"/>
              </w:rPr>
            </w:pPr>
            <w:r>
              <w:rPr>
                <w:rFonts w:cs="Times New Roman"/>
                <w:color w:val="000000"/>
                <w:sz w:val="24"/>
                <w:szCs w:val="24"/>
              </w:rPr>
              <w:t>W</w:t>
            </w:r>
            <w:r w:rsidRPr="00591FDF">
              <w:rPr>
                <w:rFonts w:cs="Times New Roman"/>
                <w:color w:val="000000"/>
                <w:sz w:val="24"/>
                <w:szCs w:val="24"/>
              </w:rPr>
              <w:t>ork on group contract</w:t>
            </w:r>
            <w:r>
              <w:rPr>
                <w:rFonts w:cs="Times New Roman"/>
                <w:color w:val="000000"/>
                <w:sz w:val="24"/>
                <w:szCs w:val="24"/>
              </w:rPr>
              <w:t xml:space="preserve"> for oral presentation assignment</w:t>
            </w:r>
          </w:p>
          <w:p w:rsidR="00FD013E" w:rsidRPr="00591FDF" w:rsidRDefault="00FD013E" w:rsidP="005E5A54">
            <w:pPr>
              <w:autoSpaceDE w:val="0"/>
              <w:autoSpaceDN w:val="0"/>
              <w:adjustRightInd w:val="0"/>
              <w:rPr>
                <w:rFonts w:cs="Times New Roman"/>
                <w:color w:val="000000"/>
                <w:sz w:val="24"/>
                <w:szCs w:val="24"/>
              </w:rPr>
            </w:pPr>
            <w:r>
              <w:rPr>
                <w:rFonts w:cs="Times New Roman"/>
                <w:color w:val="000000"/>
                <w:sz w:val="24"/>
                <w:szCs w:val="24"/>
              </w:rPr>
              <w:t>Outline for discussion assignment (TA)</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Oct. 5</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591FDF">
            <w:pPr>
              <w:autoSpaceDE w:val="0"/>
              <w:autoSpaceDN w:val="0"/>
              <w:adjustRightInd w:val="0"/>
              <w:rPr>
                <w:rFonts w:cs="Times New Roman"/>
                <w:color w:val="000000"/>
                <w:sz w:val="24"/>
                <w:szCs w:val="24"/>
              </w:rPr>
            </w:pPr>
            <w:r w:rsidRPr="00591FDF">
              <w:rPr>
                <w:rFonts w:cs="Times New Roman"/>
                <w:color w:val="000000"/>
                <w:sz w:val="24"/>
                <w:szCs w:val="24"/>
              </w:rPr>
              <w:t xml:space="preserve">Bees and </w:t>
            </w:r>
            <w:proofErr w:type="spellStart"/>
            <w:r w:rsidRPr="00591FDF">
              <w:rPr>
                <w:rFonts w:cs="Times New Roman"/>
                <w:color w:val="000000"/>
                <w:sz w:val="24"/>
                <w:szCs w:val="24"/>
              </w:rPr>
              <w:t>Neonics</w:t>
            </w:r>
            <w:proofErr w:type="spellEnd"/>
            <w:r w:rsidRPr="00591FDF">
              <w:rPr>
                <w:rFonts w:cs="Times New Roman"/>
                <w:color w:val="000000"/>
                <w:sz w:val="24"/>
                <w:szCs w:val="24"/>
              </w:rPr>
              <w:t xml:space="preserve"> </w:t>
            </w:r>
            <w:r>
              <w:rPr>
                <w:rFonts w:cs="Times New Roman"/>
                <w:color w:val="000000"/>
                <w:sz w:val="24"/>
                <w:szCs w:val="24"/>
              </w:rPr>
              <w:t xml:space="preserve">Lecture </w:t>
            </w:r>
            <w:r w:rsidRPr="00591FDF">
              <w:rPr>
                <w:rFonts w:cs="Times New Roman"/>
                <w:color w:val="000000"/>
                <w:sz w:val="24"/>
                <w:szCs w:val="24"/>
              </w:rPr>
              <w:t>(Scott-Dupree)</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Oct. 6</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Discuss</w:t>
            </w:r>
            <w:r>
              <w:rPr>
                <w:rFonts w:cs="Times New Roman"/>
                <w:color w:val="000000"/>
                <w:sz w:val="24"/>
                <w:szCs w:val="24"/>
              </w:rPr>
              <w:t>ion Paper I – Space Exploration</w:t>
            </w:r>
          </w:p>
          <w:p w:rsidR="00FD013E" w:rsidRPr="00591FDF"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w:t>
            </w:r>
            <w:r>
              <w:rPr>
                <w:rFonts w:cs="Times New Roman"/>
                <w:color w:val="000000"/>
                <w:sz w:val="24"/>
                <w:szCs w:val="24"/>
              </w:rPr>
              <w:t>Discussion Group 1 and 2)</w:t>
            </w:r>
          </w:p>
        </w:tc>
      </w:tr>
      <w:tr w:rsidR="00FD013E" w:rsidRPr="00591FDF" w:rsidTr="00FD013E">
        <w:tc>
          <w:tcPr>
            <w:tcW w:w="1230" w:type="dxa"/>
          </w:tcPr>
          <w:p w:rsidR="00FD013E"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Oct. 12</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467EE8">
            <w:pPr>
              <w:autoSpaceDE w:val="0"/>
              <w:autoSpaceDN w:val="0"/>
              <w:adjustRightInd w:val="0"/>
              <w:rPr>
                <w:rFonts w:cs="Times New Roman"/>
                <w:color w:val="000000"/>
                <w:sz w:val="24"/>
                <w:szCs w:val="24"/>
              </w:rPr>
            </w:pPr>
            <w:r>
              <w:rPr>
                <w:rFonts w:cs="Times New Roman"/>
                <w:color w:val="000000"/>
                <w:sz w:val="24"/>
                <w:szCs w:val="24"/>
              </w:rPr>
              <w:t>Class cancelled</w:t>
            </w:r>
          </w:p>
        </w:tc>
      </w:tr>
      <w:tr w:rsidR="00FD013E" w:rsidRPr="00591FDF" w:rsidTr="00FD013E">
        <w:tc>
          <w:tcPr>
            <w:tcW w:w="1230" w:type="dxa"/>
          </w:tcPr>
          <w:p w:rsidR="00FD013E"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Oct. 13</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Pr="00591FDF" w:rsidRDefault="00FD013E" w:rsidP="005E5A54">
            <w:pPr>
              <w:autoSpaceDE w:val="0"/>
              <w:autoSpaceDN w:val="0"/>
              <w:adjustRightInd w:val="0"/>
              <w:rPr>
                <w:rFonts w:cs="Times New Roman"/>
                <w:color w:val="000000"/>
                <w:sz w:val="24"/>
                <w:szCs w:val="24"/>
              </w:rPr>
            </w:pPr>
            <w:r>
              <w:rPr>
                <w:rFonts w:cs="Times New Roman"/>
                <w:color w:val="000000"/>
                <w:sz w:val="24"/>
                <w:szCs w:val="24"/>
              </w:rPr>
              <w:t>Lab cancelled</w:t>
            </w:r>
          </w:p>
        </w:tc>
      </w:tr>
      <w:tr w:rsidR="00FD013E" w:rsidRPr="00591FDF" w:rsidTr="00FD013E">
        <w:tc>
          <w:tcPr>
            <w:tcW w:w="1230" w:type="dxa"/>
          </w:tcPr>
          <w:p w:rsidR="00FD013E" w:rsidRPr="00591FDF" w:rsidRDefault="00FD013E" w:rsidP="00B1287A">
            <w:pPr>
              <w:autoSpaceDE w:val="0"/>
              <w:autoSpaceDN w:val="0"/>
              <w:adjustRightInd w:val="0"/>
              <w:jc w:val="right"/>
              <w:rPr>
                <w:rFonts w:cs="Times New Roman"/>
                <w:b/>
                <w:color w:val="000000"/>
                <w:sz w:val="24"/>
                <w:szCs w:val="24"/>
              </w:rPr>
            </w:pPr>
            <w:r>
              <w:rPr>
                <w:rFonts w:cs="Times New Roman"/>
                <w:b/>
                <w:color w:val="000000"/>
                <w:sz w:val="24"/>
                <w:szCs w:val="24"/>
              </w:rPr>
              <w:t>Oct. 19</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875938">
            <w:pPr>
              <w:autoSpaceDE w:val="0"/>
              <w:autoSpaceDN w:val="0"/>
              <w:adjustRightInd w:val="0"/>
              <w:rPr>
                <w:rFonts w:cs="Times New Roman"/>
                <w:color w:val="000000"/>
                <w:sz w:val="24"/>
                <w:szCs w:val="24"/>
              </w:rPr>
            </w:pPr>
            <w:r w:rsidRPr="00591FDF">
              <w:rPr>
                <w:rFonts w:cs="Times New Roman"/>
                <w:color w:val="000000"/>
                <w:sz w:val="24"/>
                <w:szCs w:val="24"/>
              </w:rPr>
              <w:t>Oil Sands and Transportation of Oil (</w:t>
            </w:r>
            <w:r>
              <w:rPr>
                <w:rFonts w:cs="Times New Roman"/>
                <w:color w:val="000000"/>
                <w:sz w:val="24"/>
                <w:szCs w:val="24"/>
              </w:rPr>
              <w:t>Dixon</w:t>
            </w:r>
            <w:r w:rsidRPr="00591FDF">
              <w:rPr>
                <w:rFonts w:cs="Times New Roman"/>
                <w:color w:val="000000"/>
                <w:sz w:val="24"/>
                <w:szCs w:val="24"/>
              </w:rPr>
              <w:t>)</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Oct. 20</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Discussion Paper</w:t>
            </w:r>
            <w:r>
              <w:rPr>
                <w:rFonts w:cs="Times New Roman"/>
                <w:color w:val="000000"/>
                <w:sz w:val="24"/>
                <w:szCs w:val="24"/>
              </w:rPr>
              <w:t xml:space="preserve"> I – Space Exploration </w:t>
            </w:r>
          </w:p>
          <w:p w:rsidR="00FD013E" w:rsidRPr="00591FDF" w:rsidRDefault="00FD013E" w:rsidP="005E5A54">
            <w:pPr>
              <w:autoSpaceDE w:val="0"/>
              <w:autoSpaceDN w:val="0"/>
              <w:adjustRightInd w:val="0"/>
              <w:rPr>
                <w:rFonts w:cs="Times New Roman"/>
                <w:color w:val="000000"/>
                <w:sz w:val="24"/>
                <w:szCs w:val="24"/>
              </w:rPr>
            </w:pPr>
            <w:r>
              <w:rPr>
                <w:rFonts w:cs="Times New Roman"/>
                <w:color w:val="000000"/>
                <w:sz w:val="24"/>
                <w:szCs w:val="24"/>
              </w:rPr>
              <w:t>(Discussion Group 3 and 4)</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Oct. 26</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591FDF">
            <w:pPr>
              <w:autoSpaceDE w:val="0"/>
              <w:autoSpaceDN w:val="0"/>
              <w:adjustRightInd w:val="0"/>
              <w:rPr>
                <w:rFonts w:cs="Times New Roman"/>
                <w:color w:val="000000"/>
                <w:sz w:val="24"/>
                <w:szCs w:val="24"/>
              </w:rPr>
            </w:pPr>
            <w:r w:rsidRPr="00591FDF">
              <w:rPr>
                <w:rFonts w:cs="Times New Roman"/>
                <w:color w:val="000000"/>
                <w:sz w:val="24"/>
                <w:szCs w:val="24"/>
              </w:rPr>
              <w:t>Oral presentations  - storyboards and structure</w:t>
            </w:r>
            <w:r>
              <w:rPr>
                <w:rFonts w:cs="Times New Roman"/>
                <w:color w:val="000000"/>
                <w:sz w:val="24"/>
                <w:szCs w:val="24"/>
              </w:rPr>
              <w:t xml:space="preserve"> (Dixon)</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Oct. 27</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 xml:space="preserve">Discussion Paper II –  Bees &amp; </w:t>
            </w:r>
            <w:proofErr w:type="spellStart"/>
            <w:r w:rsidRPr="00591FDF">
              <w:rPr>
                <w:rFonts w:cs="Times New Roman"/>
                <w:color w:val="000000"/>
                <w:sz w:val="24"/>
                <w:szCs w:val="24"/>
              </w:rPr>
              <w:t>Neonics</w:t>
            </w:r>
            <w:proofErr w:type="spellEnd"/>
            <w:r w:rsidRPr="00591FDF">
              <w:rPr>
                <w:rFonts w:cs="Times New Roman"/>
                <w:color w:val="000000"/>
                <w:sz w:val="24"/>
                <w:szCs w:val="24"/>
              </w:rPr>
              <w:t xml:space="preserve"> </w:t>
            </w:r>
          </w:p>
          <w:p w:rsidR="00FD013E" w:rsidRPr="00591FDF"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w:t>
            </w:r>
            <w:r>
              <w:rPr>
                <w:rFonts w:cs="Times New Roman"/>
                <w:color w:val="000000"/>
                <w:sz w:val="24"/>
                <w:szCs w:val="24"/>
              </w:rPr>
              <w:t>Discussion Group 1 and 2)</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Nov. 2</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FD013E" w:rsidRDefault="00FD013E" w:rsidP="00FD013E">
            <w:pPr>
              <w:autoSpaceDE w:val="0"/>
              <w:autoSpaceDN w:val="0"/>
              <w:adjustRightInd w:val="0"/>
              <w:rPr>
                <w:rFonts w:cs="Times New Roman"/>
                <w:color w:val="000000"/>
                <w:sz w:val="24"/>
                <w:szCs w:val="24"/>
              </w:rPr>
            </w:pPr>
            <w:r w:rsidRPr="00FD013E">
              <w:rPr>
                <w:rFonts w:cs="Times New Roman"/>
                <w:color w:val="000000"/>
                <w:sz w:val="24"/>
                <w:szCs w:val="24"/>
              </w:rPr>
              <w:t xml:space="preserve">Discussion Paper II –  Bees &amp; </w:t>
            </w:r>
            <w:proofErr w:type="spellStart"/>
            <w:r w:rsidRPr="00FD013E">
              <w:rPr>
                <w:rFonts w:cs="Times New Roman"/>
                <w:color w:val="000000"/>
                <w:sz w:val="24"/>
                <w:szCs w:val="24"/>
              </w:rPr>
              <w:t>Neonics</w:t>
            </w:r>
            <w:proofErr w:type="spellEnd"/>
            <w:r w:rsidRPr="00FD013E">
              <w:rPr>
                <w:rFonts w:cs="Times New Roman"/>
                <w:color w:val="000000"/>
                <w:sz w:val="24"/>
                <w:szCs w:val="24"/>
              </w:rPr>
              <w:t xml:space="preserve"> </w:t>
            </w:r>
          </w:p>
          <w:p w:rsidR="00FD013E" w:rsidRPr="00591FDF" w:rsidRDefault="00FD013E" w:rsidP="00FD013E">
            <w:pPr>
              <w:autoSpaceDE w:val="0"/>
              <w:autoSpaceDN w:val="0"/>
              <w:adjustRightInd w:val="0"/>
              <w:rPr>
                <w:rFonts w:cs="Times New Roman"/>
                <w:color w:val="000000"/>
                <w:sz w:val="24"/>
                <w:szCs w:val="24"/>
              </w:rPr>
            </w:pPr>
            <w:r w:rsidRPr="00FD013E">
              <w:rPr>
                <w:rFonts w:cs="Times New Roman"/>
                <w:color w:val="000000"/>
                <w:sz w:val="24"/>
                <w:szCs w:val="24"/>
              </w:rPr>
              <w:t>(Discussion Group 3 and 4)</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Nov. 3</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Pr="00591FDF" w:rsidRDefault="00FD013E" w:rsidP="005E5A54">
            <w:pPr>
              <w:autoSpaceDE w:val="0"/>
              <w:autoSpaceDN w:val="0"/>
              <w:adjustRightInd w:val="0"/>
              <w:rPr>
                <w:rFonts w:cs="Times New Roman"/>
                <w:color w:val="000000"/>
                <w:sz w:val="24"/>
                <w:szCs w:val="24"/>
              </w:rPr>
            </w:pPr>
            <w:r w:rsidRPr="00FD013E">
              <w:rPr>
                <w:rFonts w:cs="Times New Roman"/>
                <w:color w:val="000000"/>
                <w:sz w:val="24"/>
                <w:szCs w:val="24"/>
              </w:rPr>
              <w:t>Work Session, Presentation practice</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Nov. 9</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E41E7B">
            <w:pPr>
              <w:autoSpaceDE w:val="0"/>
              <w:autoSpaceDN w:val="0"/>
              <w:adjustRightInd w:val="0"/>
              <w:rPr>
                <w:rFonts w:cs="Times New Roman"/>
                <w:color w:val="000000"/>
                <w:sz w:val="24"/>
                <w:szCs w:val="24"/>
              </w:rPr>
            </w:pPr>
            <w:r w:rsidRPr="00591FDF">
              <w:rPr>
                <w:rFonts w:cs="Times New Roman"/>
                <w:color w:val="000000"/>
                <w:sz w:val="24"/>
                <w:szCs w:val="24"/>
              </w:rPr>
              <w:t>Work Session, Presentation practice</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Nov. 10</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Pr="00591FDF" w:rsidRDefault="0080377C" w:rsidP="005E5A54">
            <w:pPr>
              <w:autoSpaceDE w:val="0"/>
              <w:autoSpaceDN w:val="0"/>
              <w:adjustRightInd w:val="0"/>
              <w:rPr>
                <w:rFonts w:cs="Times New Roman"/>
                <w:color w:val="000000"/>
                <w:sz w:val="24"/>
                <w:szCs w:val="24"/>
              </w:rPr>
            </w:pPr>
            <w:r w:rsidRPr="0080377C">
              <w:rPr>
                <w:rFonts w:cs="Times New Roman"/>
                <w:color w:val="000000"/>
                <w:sz w:val="24"/>
                <w:szCs w:val="24"/>
              </w:rPr>
              <w:t>Work Session, Presentation practice</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Nov. 16</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Default="00FD013E" w:rsidP="00E41E7B">
            <w:pPr>
              <w:autoSpaceDE w:val="0"/>
              <w:autoSpaceDN w:val="0"/>
              <w:adjustRightInd w:val="0"/>
              <w:rPr>
                <w:rFonts w:cs="Times New Roman"/>
                <w:color w:val="000000"/>
                <w:sz w:val="24"/>
                <w:szCs w:val="24"/>
              </w:rPr>
            </w:pPr>
            <w:r w:rsidRPr="00591FDF">
              <w:rPr>
                <w:rFonts w:cs="Times New Roman"/>
                <w:color w:val="000000"/>
                <w:sz w:val="24"/>
                <w:szCs w:val="24"/>
              </w:rPr>
              <w:t xml:space="preserve">Discussion Paper III – Oil Sands and Rail/Pipelines </w:t>
            </w:r>
          </w:p>
          <w:p w:rsidR="00FD013E" w:rsidRPr="00591FDF" w:rsidRDefault="00FD013E" w:rsidP="006E1FB2">
            <w:pPr>
              <w:autoSpaceDE w:val="0"/>
              <w:autoSpaceDN w:val="0"/>
              <w:adjustRightInd w:val="0"/>
              <w:rPr>
                <w:rFonts w:cs="Times New Roman"/>
                <w:color w:val="000000"/>
                <w:sz w:val="24"/>
                <w:szCs w:val="24"/>
              </w:rPr>
            </w:pPr>
            <w:r w:rsidRPr="00591FDF">
              <w:rPr>
                <w:rFonts w:cs="Times New Roman"/>
                <w:color w:val="000000"/>
                <w:sz w:val="24"/>
                <w:szCs w:val="24"/>
              </w:rPr>
              <w:t>(</w:t>
            </w:r>
            <w:r>
              <w:rPr>
                <w:rFonts w:cs="Times New Roman"/>
                <w:color w:val="000000"/>
                <w:sz w:val="24"/>
                <w:szCs w:val="24"/>
              </w:rPr>
              <w:t>Discussion Group 1)</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Nov. 17</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 xml:space="preserve">Discussion Paper III – Oil Sands and Rail/Pipelines </w:t>
            </w:r>
          </w:p>
          <w:p w:rsidR="00FD013E" w:rsidRPr="00591FDF"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w:t>
            </w:r>
            <w:r>
              <w:rPr>
                <w:rFonts w:cs="Times New Roman"/>
                <w:color w:val="000000"/>
                <w:sz w:val="24"/>
                <w:szCs w:val="24"/>
              </w:rPr>
              <w:t>Discussion Group 2 and 3)</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Nov. 23</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Default="00FD013E" w:rsidP="00E41E7B">
            <w:pPr>
              <w:autoSpaceDE w:val="0"/>
              <w:autoSpaceDN w:val="0"/>
              <w:adjustRightInd w:val="0"/>
              <w:rPr>
                <w:rFonts w:cs="Times New Roman"/>
                <w:color w:val="000000"/>
                <w:sz w:val="24"/>
                <w:szCs w:val="24"/>
              </w:rPr>
            </w:pPr>
            <w:r w:rsidRPr="00591FDF">
              <w:rPr>
                <w:rFonts w:cs="Times New Roman"/>
                <w:color w:val="000000"/>
                <w:sz w:val="24"/>
                <w:szCs w:val="24"/>
              </w:rPr>
              <w:t xml:space="preserve">Discussion Paper III – Oil Sands and Rail/Pipelines </w:t>
            </w:r>
          </w:p>
          <w:p w:rsidR="00FD013E" w:rsidRPr="00591FDF" w:rsidRDefault="00FD013E" w:rsidP="00E41E7B">
            <w:pPr>
              <w:autoSpaceDE w:val="0"/>
              <w:autoSpaceDN w:val="0"/>
              <w:adjustRightInd w:val="0"/>
              <w:rPr>
                <w:rFonts w:cs="Times New Roman"/>
                <w:color w:val="000000"/>
                <w:sz w:val="24"/>
                <w:szCs w:val="24"/>
              </w:rPr>
            </w:pPr>
            <w:r w:rsidRPr="00591FDF">
              <w:rPr>
                <w:rFonts w:cs="Times New Roman"/>
                <w:color w:val="000000"/>
                <w:sz w:val="24"/>
                <w:szCs w:val="24"/>
              </w:rPr>
              <w:t>(</w:t>
            </w:r>
            <w:r>
              <w:rPr>
                <w:rFonts w:cs="Times New Roman"/>
                <w:color w:val="000000"/>
                <w:sz w:val="24"/>
                <w:szCs w:val="24"/>
              </w:rPr>
              <w:t>Discussion Group 4)</w:t>
            </w:r>
          </w:p>
        </w:tc>
      </w:tr>
      <w:tr w:rsidR="00FD013E" w:rsidRPr="00591FDF" w:rsidTr="00FD013E">
        <w:tc>
          <w:tcPr>
            <w:tcW w:w="1230" w:type="dxa"/>
          </w:tcPr>
          <w:p w:rsidR="00FD013E"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Nov. 24</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Pr>
                <w:rFonts w:cs="Times New Roman"/>
                <w:color w:val="000000"/>
                <w:sz w:val="24"/>
                <w:szCs w:val="24"/>
              </w:rPr>
              <w:t>Group Presentations</w:t>
            </w:r>
            <w:r w:rsidRPr="00591FDF">
              <w:rPr>
                <w:rFonts w:cs="Times New Roman"/>
                <w:color w:val="000000"/>
                <w:sz w:val="24"/>
                <w:szCs w:val="24"/>
              </w:rPr>
              <w:t xml:space="preserve"> </w:t>
            </w:r>
            <w:r>
              <w:rPr>
                <w:rFonts w:cs="Times New Roman"/>
                <w:color w:val="000000"/>
                <w:sz w:val="24"/>
                <w:szCs w:val="24"/>
              </w:rPr>
              <w:t>and</w:t>
            </w:r>
            <w:r w:rsidRPr="00591FDF">
              <w:rPr>
                <w:rFonts w:cs="Times New Roman"/>
                <w:color w:val="000000"/>
                <w:sz w:val="24"/>
                <w:szCs w:val="24"/>
              </w:rPr>
              <w:t xml:space="preserve"> peer evaluation</w:t>
            </w:r>
            <w:r>
              <w:rPr>
                <w:rFonts w:cs="Times New Roman"/>
                <w:color w:val="000000"/>
                <w:sz w:val="24"/>
                <w:szCs w:val="24"/>
              </w:rPr>
              <w:t>s</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Nov. 30</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E41E7B">
            <w:pPr>
              <w:autoSpaceDE w:val="0"/>
              <w:autoSpaceDN w:val="0"/>
              <w:adjustRightInd w:val="0"/>
              <w:rPr>
                <w:rFonts w:cs="Times New Roman"/>
                <w:color w:val="000000"/>
                <w:sz w:val="24"/>
                <w:szCs w:val="24"/>
              </w:rPr>
            </w:pPr>
            <w:r>
              <w:rPr>
                <w:rFonts w:cs="Times New Roman"/>
                <w:color w:val="000000"/>
                <w:sz w:val="24"/>
                <w:szCs w:val="24"/>
              </w:rPr>
              <w:t>Group Presentations</w:t>
            </w:r>
            <w:r w:rsidRPr="00591FDF">
              <w:rPr>
                <w:rFonts w:cs="Times New Roman"/>
                <w:color w:val="000000"/>
                <w:sz w:val="24"/>
                <w:szCs w:val="24"/>
              </w:rPr>
              <w:t xml:space="preserve"> </w:t>
            </w:r>
            <w:r>
              <w:rPr>
                <w:rFonts w:cs="Times New Roman"/>
                <w:color w:val="000000"/>
                <w:sz w:val="24"/>
                <w:szCs w:val="24"/>
              </w:rPr>
              <w:t>and</w:t>
            </w:r>
            <w:r w:rsidRPr="00591FDF">
              <w:rPr>
                <w:rFonts w:cs="Times New Roman"/>
                <w:color w:val="000000"/>
                <w:sz w:val="24"/>
                <w:szCs w:val="24"/>
              </w:rPr>
              <w:t xml:space="preserve"> peer evaluation</w:t>
            </w:r>
            <w:r>
              <w:rPr>
                <w:rFonts w:cs="Times New Roman"/>
                <w:color w:val="000000"/>
                <w:sz w:val="24"/>
                <w:szCs w:val="24"/>
              </w:rPr>
              <w:t>s</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Dec. 1</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Pr="00591FDF" w:rsidRDefault="00FD013E" w:rsidP="005E5A54">
            <w:pPr>
              <w:autoSpaceDE w:val="0"/>
              <w:autoSpaceDN w:val="0"/>
              <w:adjustRightInd w:val="0"/>
              <w:rPr>
                <w:rFonts w:cs="Times New Roman"/>
                <w:color w:val="000000"/>
                <w:sz w:val="24"/>
                <w:szCs w:val="24"/>
              </w:rPr>
            </w:pPr>
            <w:r>
              <w:rPr>
                <w:rFonts w:cs="Times New Roman"/>
                <w:color w:val="000000"/>
                <w:sz w:val="24"/>
                <w:szCs w:val="24"/>
              </w:rPr>
              <w:t>Group Presentations</w:t>
            </w:r>
            <w:r w:rsidRPr="00591FDF">
              <w:rPr>
                <w:rFonts w:cs="Times New Roman"/>
                <w:color w:val="000000"/>
                <w:sz w:val="24"/>
                <w:szCs w:val="24"/>
              </w:rPr>
              <w:t xml:space="preserve"> </w:t>
            </w:r>
            <w:r>
              <w:rPr>
                <w:rFonts w:cs="Times New Roman"/>
                <w:color w:val="000000"/>
                <w:sz w:val="24"/>
                <w:szCs w:val="24"/>
              </w:rPr>
              <w:t>and</w:t>
            </w:r>
            <w:r w:rsidRPr="00591FDF">
              <w:rPr>
                <w:rFonts w:cs="Times New Roman"/>
                <w:color w:val="000000"/>
                <w:sz w:val="24"/>
                <w:szCs w:val="24"/>
              </w:rPr>
              <w:t xml:space="preserve"> peer evaluation</w:t>
            </w:r>
            <w:r>
              <w:rPr>
                <w:rFonts w:cs="Times New Roman"/>
                <w:color w:val="000000"/>
                <w:sz w:val="24"/>
                <w:szCs w:val="24"/>
              </w:rPr>
              <w:t>s</w:t>
            </w:r>
          </w:p>
        </w:tc>
      </w:tr>
    </w:tbl>
    <w:p w:rsidR="00A06541" w:rsidRDefault="00A06541" w:rsidP="00C03F89">
      <w:pPr>
        <w:pStyle w:val="Heading3"/>
      </w:pPr>
    </w:p>
    <w:p w:rsidR="00344E45" w:rsidRPr="00120B7B" w:rsidRDefault="008A7E6B" w:rsidP="00C03F89">
      <w:pPr>
        <w:pStyle w:val="Heading3"/>
      </w:pPr>
      <w:r w:rsidRPr="00120B7B">
        <w:t>Seminar</w:t>
      </w:r>
      <w:r w:rsidR="00344E45" w:rsidRPr="00120B7B">
        <w:t>s:</w:t>
      </w:r>
    </w:p>
    <w:p w:rsidR="00454DF4" w:rsidRPr="006F1C8F" w:rsidRDefault="00591FDF"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N/A</w:t>
      </w: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040"/>
        <w:gridCol w:w="1867"/>
        <w:gridCol w:w="1738"/>
        <w:gridCol w:w="1991"/>
        <w:gridCol w:w="1940"/>
      </w:tblGrid>
      <w:tr w:rsidR="004612ED" w:rsidTr="002D3DCF">
        <w:trPr>
          <w:tblHeader/>
        </w:trPr>
        <w:tc>
          <w:tcPr>
            <w:tcW w:w="2040" w:type="dxa"/>
          </w:tcPr>
          <w:p w:rsidR="004612ED" w:rsidRPr="00B27CEE" w:rsidRDefault="004612ED" w:rsidP="00344E45">
            <w:pPr>
              <w:autoSpaceDE w:val="0"/>
              <w:autoSpaceDN w:val="0"/>
              <w:adjustRightInd w:val="0"/>
              <w:rPr>
                <w:rFonts w:cs="Times New Roman"/>
                <w:b/>
                <w:bCs/>
                <w:color w:val="000000"/>
                <w:sz w:val="24"/>
                <w:szCs w:val="24"/>
              </w:rPr>
            </w:pPr>
            <w:r w:rsidRPr="00B27CEE">
              <w:rPr>
                <w:rFonts w:cs="Times New Roman"/>
                <w:b/>
                <w:bCs/>
                <w:color w:val="000000"/>
                <w:sz w:val="24"/>
                <w:szCs w:val="24"/>
              </w:rPr>
              <w:lastRenderedPageBreak/>
              <w:t>Assignment or Test</w:t>
            </w:r>
          </w:p>
        </w:tc>
        <w:tc>
          <w:tcPr>
            <w:tcW w:w="1867" w:type="dxa"/>
          </w:tcPr>
          <w:p w:rsidR="004612ED" w:rsidRPr="00B27CEE" w:rsidRDefault="004612ED" w:rsidP="00344E45">
            <w:pPr>
              <w:autoSpaceDE w:val="0"/>
              <w:autoSpaceDN w:val="0"/>
              <w:adjustRightInd w:val="0"/>
              <w:rPr>
                <w:rFonts w:cs="Times New Roman"/>
                <w:b/>
                <w:bCs/>
                <w:color w:val="000000"/>
                <w:sz w:val="24"/>
                <w:szCs w:val="24"/>
              </w:rPr>
            </w:pPr>
            <w:r w:rsidRPr="00B27CEE">
              <w:rPr>
                <w:rFonts w:cs="Times New Roman"/>
                <w:b/>
                <w:bCs/>
                <w:color w:val="000000"/>
                <w:sz w:val="24"/>
                <w:szCs w:val="24"/>
              </w:rPr>
              <w:t>Due Date</w:t>
            </w:r>
          </w:p>
        </w:tc>
        <w:tc>
          <w:tcPr>
            <w:tcW w:w="1738" w:type="dxa"/>
          </w:tcPr>
          <w:p w:rsidR="004612ED" w:rsidRPr="002D3DCF" w:rsidRDefault="004612ED" w:rsidP="00344E45">
            <w:pPr>
              <w:autoSpaceDE w:val="0"/>
              <w:autoSpaceDN w:val="0"/>
              <w:adjustRightInd w:val="0"/>
              <w:rPr>
                <w:rFonts w:cs="Times New Roman"/>
                <w:b/>
                <w:bCs/>
                <w:sz w:val="24"/>
                <w:szCs w:val="24"/>
              </w:rPr>
            </w:pPr>
            <w:ins w:id="1" w:author="Amanda" w:date="2015-01-25T22:57:00Z">
              <w:r w:rsidRPr="002D3DCF">
                <w:rPr>
                  <w:rFonts w:cs="Times New Roman"/>
                  <w:b/>
                  <w:bCs/>
                  <w:sz w:val="24"/>
                  <w:szCs w:val="24"/>
                </w:rPr>
                <w:t>Submission Method</w:t>
              </w:r>
            </w:ins>
          </w:p>
        </w:tc>
        <w:tc>
          <w:tcPr>
            <w:tcW w:w="1991" w:type="dxa"/>
          </w:tcPr>
          <w:p w:rsidR="004612ED" w:rsidRDefault="004612ED"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1940" w:type="dxa"/>
          </w:tcPr>
          <w:p w:rsidR="004612ED" w:rsidRDefault="004612ED"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4612ED" w:rsidTr="002D3DCF">
        <w:tc>
          <w:tcPr>
            <w:tcW w:w="2040" w:type="dxa"/>
          </w:tcPr>
          <w:p w:rsidR="004612ED" w:rsidRPr="00B27CEE" w:rsidRDefault="004612ED" w:rsidP="00095010">
            <w:pPr>
              <w:spacing w:after="200" w:line="276" w:lineRule="auto"/>
              <w:rPr>
                <w:b/>
              </w:rPr>
            </w:pPr>
            <w:r w:rsidRPr="00B27CEE">
              <w:rPr>
                <w:b/>
              </w:rPr>
              <w:t xml:space="preserve">Individual: </w:t>
            </w:r>
          </w:p>
        </w:tc>
        <w:tc>
          <w:tcPr>
            <w:tcW w:w="1867" w:type="dxa"/>
          </w:tcPr>
          <w:p w:rsidR="004612ED" w:rsidRPr="00B27CEE" w:rsidRDefault="004612ED" w:rsidP="00095010">
            <w:pPr>
              <w:spacing w:after="200" w:line="276" w:lineRule="auto"/>
            </w:pPr>
          </w:p>
        </w:tc>
        <w:tc>
          <w:tcPr>
            <w:tcW w:w="1738" w:type="dxa"/>
          </w:tcPr>
          <w:p w:rsidR="004612ED" w:rsidRPr="002D3DCF" w:rsidRDefault="004612ED" w:rsidP="00095010">
            <w:pPr>
              <w:rPr>
                <w:ins w:id="2" w:author="Amanda" w:date="2015-01-25T22:57:00Z"/>
              </w:rPr>
            </w:pPr>
          </w:p>
        </w:tc>
        <w:tc>
          <w:tcPr>
            <w:tcW w:w="1991" w:type="dxa"/>
          </w:tcPr>
          <w:p w:rsidR="004612ED" w:rsidRPr="00591FDF" w:rsidRDefault="004612ED" w:rsidP="00095010">
            <w:pPr>
              <w:spacing w:after="200" w:line="276" w:lineRule="auto"/>
            </w:pPr>
          </w:p>
        </w:tc>
        <w:tc>
          <w:tcPr>
            <w:tcW w:w="1940" w:type="dxa"/>
          </w:tcPr>
          <w:p w:rsidR="004612ED" w:rsidRPr="00591FDF" w:rsidRDefault="004612ED" w:rsidP="00095010">
            <w:pPr>
              <w:spacing w:after="200" w:line="276" w:lineRule="auto"/>
            </w:pPr>
          </w:p>
        </w:tc>
      </w:tr>
      <w:tr w:rsidR="004612ED" w:rsidTr="002D3DCF">
        <w:tc>
          <w:tcPr>
            <w:tcW w:w="2040" w:type="dxa"/>
          </w:tcPr>
          <w:p w:rsidR="004612ED" w:rsidRPr="00B27CEE" w:rsidRDefault="004612ED" w:rsidP="002D3DCF">
            <w:r w:rsidRPr="00B27CEE">
              <w:t>Briefing paper – editing</w:t>
            </w:r>
          </w:p>
        </w:tc>
        <w:tc>
          <w:tcPr>
            <w:tcW w:w="1867" w:type="dxa"/>
          </w:tcPr>
          <w:p w:rsidR="004612ED" w:rsidRPr="00B27CEE" w:rsidRDefault="00A06541" w:rsidP="00344E45">
            <w:pPr>
              <w:autoSpaceDE w:val="0"/>
              <w:autoSpaceDN w:val="0"/>
              <w:adjustRightInd w:val="0"/>
              <w:rPr>
                <w:rFonts w:cs="Times New Roman"/>
                <w:bCs/>
                <w:color w:val="000000"/>
                <w:sz w:val="24"/>
                <w:szCs w:val="24"/>
              </w:rPr>
            </w:pPr>
            <w:r w:rsidRPr="00B27CEE">
              <w:rPr>
                <w:rFonts w:cs="Times New Roman"/>
                <w:bCs/>
                <w:color w:val="000000"/>
                <w:sz w:val="24"/>
                <w:szCs w:val="24"/>
              </w:rPr>
              <w:t>Oct. 6</w:t>
            </w:r>
          </w:p>
        </w:tc>
        <w:tc>
          <w:tcPr>
            <w:tcW w:w="1738" w:type="dxa"/>
          </w:tcPr>
          <w:p w:rsidR="004612ED" w:rsidRPr="002D3DCF" w:rsidRDefault="004612ED" w:rsidP="00344E45">
            <w:pPr>
              <w:autoSpaceDE w:val="0"/>
              <w:autoSpaceDN w:val="0"/>
              <w:adjustRightInd w:val="0"/>
              <w:rPr>
                <w:rFonts w:cs="Times New Roman"/>
                <w:bCs/>
                <w:sz w:val="24"/>
                <w:szCs w:val="24"/>
              </w:rPr>
            </w:pPr>
            <w:proofErr w:type="spellStart"/>
            <w:ins w:id="3" w:author="Amanda" w:date="2015-01-25T22:57:00Z">
              <w:r w:rsidRPr="002D3DCF">
                <w:rPr>
                  <w:rFonts w:cs="Times New Roman"/>
                  <w:bCs/>
                  <w:sz w:val="24"/>
                  <w:szCs w:val="24"/>
                </w:rPr>
                <w:t>CourseLink</w:t>
              </w:r>
              <w:proofErr w:type="spellEnd"/>
              <w:r w:rsidRPr="002D3DCF">
                <w:rPr>
                  <w:rFonts w:cs="Times New Roman"/>
                  <w:bCs/>
                  <w:sz w:val="24"/>
                  <w:szCs w:val="24"/>
                </w:rPr>
                <w:t xml:space="preserve"> Dropbox</w:t>
              </w:r>
            </w:ins>
          </w:p>
        </w:tc>
        <w:tc>
          <w:tcPr>
            <w:tcW w:w="1991" w:type="dxa"/>
          </w:tcPr>
          <w:p w:rsidR="004612ED" w:rsidRPr="00686642" w:rsidRDefault="004612ED" w:rsidP="00344E45">
            <w:pPr>
              <w:autoSpaceDE w:val="0"/>
              <w:autoSpaceDN w:val="0"/>
              <w:adjustRightInd w:val="0"/>
              <w:rPr>
                <w:rFonts w:cs="Times New Roman"/>
                <w:bCs/>
                <w:color w:val="000000"/>
                <w:sz w:val="24"/>
                <w:szCs w:val="24"/>
              </w:rPr>
            </w:pPr>
            <w:r w:rsidRPr="00686642">
              <w:rPr>
                <w:rFonts w:cs="Times New Roman"/>
                <w:bCs/>
                <w:color w:val="000000"/>
                <w:sz w:val="24"/>
                <w:szCs w:val="24"/>
              </w:rPr>
              <w:t>5</w:t>
            </w:r>
          </w:p>
        </w:tc>
        <w:tc>
          <w:tcPr>
            <w:tcW w:w="1940" w:type="dxa"/>
          </w:tcPr>
          <w:p w:rsidR="004612ED" w:rsidRPr="00686642" w:rsidRDefault="004612ED" w:rsidP="00344E45">
            <w:pPr>
              <w:autoSpaceDE w:val="0"/>
              <w:autoSpaceDN w:val="0"/>
              <w:adjustRightInd w:val="0"/>
              <w:rPr>
                <w:rFonts w:cs="Times New Roman"/>
                <w:bCs/>
                <w:color w:val="000000"/>
                <w:sz w:val="24"/>
                <w:szCs w:val="24"/>
              </w:rPr>
            </w:pPr>
            <w:r w:rsidRPr="00686642">
              <w:rPr>
                <w:rFonts w:cs="Times New Roman"/>
                <w:bCs/>
                <w:color w:val="000000"/>
                <w:sz w:val="24"/>
                <w:szCs w:val="24"/>
              </w:rPr>
              <w:t>1,3</w:t>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p>
        </w:tc>
      </w:tr>
      <w:tr w:rsidR="004612ED" w:rsidTr="002D3DCF">
        <w:tc>
          <w:tcPr>
            <w:tcW w:w="2040" w:type="dxa"/>
          </w:tcPr>
          <w:p w:rsidR="004612ED" w:rsidRPr="00B27CEE" w:rsidRDefault="004612ED" w:rsidP="00B27CEE">
            <w:pPr>
              <w:spacing w:after="200" w:line="276" w:lineRule="auto"/>
              <w:rPr>
                <w:b/>
              </w:rPr>
            </w:pPr>
            <w:r w:rsidRPr="00B27CEE">
              <w:t>Briefing paper- 1st draft</w:t>
            </w:r>
            <w:del w:id="4" w:author="Amanda" w:date="2015-01-25T22:59:00Z">
              <w:r w:rsidRPr="00B27CEE" w:rsidDel="004612ED">
                <w:delText xml:space="preserve">   </w:delText>
              </w:r>
            </w:del>
          </w:p>
        </w:tc>
        <w:tc>
          <w:tcPr>
            <w:tcW w:w="1867" w:type="dxa"/>
          </w:tcPr>
          <w:p w:rsidR="004612ED" w:rsidRPr="00B27CEE" w:rsidRDefault="00A06541" w:rsidP="00A06541">
            <w:pPr>
              <w:spacing w:after="200" w:line="276" w:lineRule="auto"/>
            </w:pPr>
            <w:r w:rsidRPr="00B27CEE">
              <w:t>Oct. 20</w:t>
            </w:r>
            <w:r w:rsidR="004612ED" w:rsidRPr="00B27CEE">
              <w:t xml:space="preserve"> </w:t>
            </w:r>
          </w:p>
        </w:tc>
        <w:tc>
          <w:tcPr>
            <w:tcW w:w="1738" w:type="dxa"/>
          </w:tcPr>
          <w:p w:rsidR="004612ED" w:rsidRPr="002D3DCF" w:rsidRDefault="004612ED" w:rsidP="00890FBB">
            <w:pPr>
              <w:rPr>
                <w:ins w:id="5" w:author="Amanda" w:date="2015-01-25T22:57:00Z"/>
              </w:rPr>
            </w:pPr>
            <w:ins w:id="6" w:author="Amanda" w:date="2015-01-25T22:57:00Z">
              <w:r w:rsidRPr="002D3DCF">
                <w:t>PEAR</w:t>
              </w:r>
            </w:ins>
          </w:p>
        </w:tc>
        <w:tc>
          <w:tcPr>
            <w:tcW w:w="1991" w:type="dxa"/>
          </w:tcPr>
          <w:p w:rsidR="004612ED" w:rsidRPr="00591FDF" w:rsidRDefault="004612ED" w:rsidP="00890FBB">
            <w:pPr>
              <w:spacing w:after="200" w:line="276" w:lineRule="auto"/>
            </w:pPr>
            <w:r w:rsidRPr="00591FDF">
              <w:t xml:space="preserve">10 </w:t>
            </w:r>
          </w:p>
        </w:tc>
        <w:tc>
          <w:tcPr>
            <w:tcW w:w="1940" w:type="dxa"/>
          </w:tcPr>
          <w:p w:rsidR="004612ED" w:rsidRPr="00591FDF" w:rsidRDefault="004612ED" w:rsidP="00F43AA0">
            <w:pPr>
              <w:spacing w:after="200" w:line="276" w:lineRule="auto"/>
            </w:pPr>
            <w:r w:rsidRPr="00591FDF">
              <w:t>1,3</w:t>
            </w:r>
          </w:p>
        </w:tc>
      </w:tr>
      <w:tr w:rsidR="004612ED" w:rsidTr="002D3DCF">
        <w:tc>
          <w:tcPr>
            <w:tcW w:w="2040" w:type="dxa"/>
          </w:tcPr>
          <w:p w:rsidR="004612ED" w:rsidRPr="00B27CEE" w:rsidRDefault="004612ED" w:rsidP="00B27CEE">
            <w:pPr>
              <w:spacing w:after="200" w:line="276" w:lineRule="auto"/>
              <w:rPr>
                <w:b/>
              </w:rPr>
            </w:pPr>
            <w:r w:rsidRPr="00B27CEE">
              <w:t xml:space="preserve">Peer evaluation of briefing paper </w:t>
            </w:r>
          </w:p>
        </w:tc>
        <w:tc>
          <w:tcPr>
            <w:tcW w:w="1867" w:type="dxa"/>
          </w:tcPr>
          <w:p w:rsidR="004612ED" w:rsidRPr="00B27CEE" w:rsidRDefault="00A06541" w:rsidP="00F43AA0">
            <w:pPr>
              <w:spacing w:after="200" w:line="276" w:lineRule="auto"/>
            </w:pPr>
            <w:r w:rsidRPr="00B27CEE">
              <w:t>Oct. 27</w:t>
            </w:r>
          </w:p>
        </w:tc>
        <w:tc>
          <w:tcPr>
            <w:tcW w:w="1738" w:type="dxa"/>
          </w:tcPr>
          <w:p w:rsidR="004612ED" w:rsidRPr="002D3DCF" w:rsidRDefault="004612ED" w:rsidP="00890FBB">
            <w:pPr>
              <w:rPr>
                <w:ins w:id="7" w:author="Amanda" w:date="2015-01-25T22:57:00Z"/>
              </w:rPr>
            </w:pPr>
            <w:ins w:id="8" w:author="Amanda" w:date="2015-01-25T22:57:00Z">
              <w:r w:rsidRPr="002D3DCF">
                <w:t>PEAR</w:t>
              </w:r>
            </w:ins>
          </w:p>
        </w:tc>
        <w:tc>
          <w:tcPr>
            <w:tcW w:w="1991" w:type="dxa"/>
          </w:tcPr>
          <w:p w:rsidR="004612ED" w:rsidRPr="00591FDF" w:rsidRDefault="004612ED" w:rsidP="00890FBB">
            <w:pPr>
              <w:spacing w:after="200" w:line="276" w:lineRule="auto"/>
            </w:pPr>
            <w:r w:rsidRPr="00591FDF">
              <w:t>5</w:t>
            </w:r>
          </w:p>
        </w:tc>
        <w:tc>
          <w:tcPr>
            <w:tcW w:w="1940" w:type="dxa"/>
          </w:tcPr>
          <w:p w:rsidR="004612ED" w:rsidRPr="00591FDF" w:rsidRDefault="004612ED" w:rsidP="00F43AA0">
            <w:pPr>
              <w:spacing w:after="200" w:line="276" w:lineRule="auto"/>
            </w:pPr>
            <w:r w:rsidRPr="00591FDF">
              <w:t>1,3</w:t>
            </w:r>
          </w:p>
        </w:tc>
      </w:tr>
      <w:tr w:rsidR="004612ED" w:rsidTr="002D3DCF">
        <w:tc>
          <w:tcPr>
            <w:tcW w:w="2040" w:type="dxa"/>
          </w:tcPr>
          <w:p w:rsidR="004612ED" w:rsidRPr="00B27CEE" w:rsidRDefault="004612ED" w:rsidP="00F43AA0">
            <w:pPr>
              <w:spacing w:after="200" w:line="276" w:lineRule="auto"/>
              <w:rPr>
                <w:b/>
              </w:rPr>
            </w:pPr>
            <w:r w:rsidRPr="00B27CEE">
              <w:t xml:space="preserve">Briefing paper- final </w:t>
            </w:r>
          </w:p>
        </w:tc>
        <w:tc>
          <w:tcPr>
            <w:tcW w:w="1867" w:type="dxa"/>
          </w:tcPr>
          <w:p w:rsidR="004612ED" w:rsidRPr="00B27CEE" w:rsidRDefault="00A06541" w:rsidP="00890FBB">
            <w:pPr>
              <w:spacing w:after="200" w:line="276" w:lineRule="auto"/>
            </w:pPr>
            <w:r w:rsidRPr="00B27CEE">
              <w:t>Nov. 17</w:t>
            </w:r>
          </w:p>
        </w:tc>
        <w:tc>
          <w:tcPr>
            <w:tcW w:w="1738" w:type="dxa"/>
          </w:tcPr>
          <w:p w:rsidR="004612ED" w:rsidRPr="002D3DCF" w:rsidRDefault="004612ED" w:rsidP="00890FBB">
            <w:pPr>
              <w:rPr>
                <w:ins w:id="9" w:author="Amanda" w:date="2015-01-25T22:57:00Z"/>
              </w:rPr>
            </w:pPr>
            <w:ins w:id="10" w:author="Amanda" w:date="2015-01-25T22:57:00Z">
              <w:r w:rsidRPr="002D3DCF">
                <w:t>PEAR</w:t>
              </w:r>
            </w:ins>
          </w:p>
        </w:tc>
        <w:tc>
          <w:tcPr>
            <w:tcW w:w="1991" w:type="dxa"/>
          </w:tcPr>
          <w:p w:rsidR="004612ED" w:rsidRPr="00591FDF" w:rsidRDefault="004612ED" w:rsidP="00890FBB">
            <w:pPr>
              <w:spacing w:after="200" w:line="276" w:lineRule="auto"/>
            </w:pPr>
            <w:r w:rsidRPr="00591FDF">
              <w:t>20</w:t>
            </w:r>
          </w:p>
        </w:tc>
        <w:tc>
          <w:tcPr>
            <w:tcW w:w="1940" w:type="dxa"/>
          </w:tcPr>
          <w:p w:rsidR="004612ED" w:rsidRPr="00591FDF" w:rsidRDefault="004612ED" w:rsidP="00F43AA0">
            <w:pPr>
              <w:spacing w:after="200" w:line="276" w:lineRule="auto"/>
            </w:pPr>
            <w:r w:rsidRPr="00591FDF">
              <w:t>1,3</w:t>
            </w:r>
          </w:p>
        </w:tc>
      </w:tr>
      <w:tr w:rsidR="004612ED" w:rsidTr="002D3DCF">
        <w:tc>
          <w:tcPr>
            <w:tcW w:w="2040" w:type="dxa"/>
          </w:tcPr>
          <w:p w:rsidR="004612ED" w:rsidRPr="00B27CEE" w:rsidRDefault="004612ED" w:rsidP="00095010">
            <w:pPr>
              <w:spacing w:after="200" w:line="276" w:lineRule="auto"/>
              <w:rPr>
                <w:b/>
              </w:rPr>
            </w:pPr>
            <w:r w:rsidRPr="00B27CEE">
              <w:t xml:space="preserve">Discussion questions </w:t>
            </w:r>
          </w:p>
        </w:tc>
        <w:tc>
          <w:tcPr>
            <w:tcW w:w="1867" w:type="dxa"/>
          </w:tcPr>
          <w:p w:rsidR="004612ED" w:rsidRPr="00B27CEE" w:rsidRDefault="004612ED" w:rsidP="00095010">
            <w:pPr>
              <w:spacing w:after="200" w:line="276" w:lineRule="auto"/>
            </w:pPr>
            <w:r w:rsidRPr="00B27CEE">
              <w:t xml:space="preserve">2 days prior to session by 4 pm </w:t>
            </w:r>
          </w:p>
        </w:tc>
        <w:tc>
          <w:tcPr>
            <w:tcW w:w="1738" w:type="dxa"/>
          </w:tcPr>
          <w:p w:rsidR="004612ED" w:rsidRPr="002D3DCF" w:rsidRDefault="004612ED" w:rsidP="00095010">
            <w:pPr>
              <w:rPr>
                <w:ins w:id="11" w:author="Amanda" w:date="2015-01-25T22:57:00Z"/>
              </w:rPr>
            </w:pPr>
            <w:proofErr w:type="spellStart"/>
            <w:ins w:id="12" w:author="Amanda" w:date="2015-01-25T22:58:00Z">
              <w:r w:rsidRPr="002D3DCF">
                <w:rPr>
                  <w:rFonts w:cs="Times New Roman"/>
                  <w:bCs/>
                  <w:sz w:val="24"/>
                  <w:szCs w:val="24"/>
                </w:rPr>
                <w:t>CourseLink</w:t>
              </w:r>
              <w:proofErr w:type="spellEnd"/>
              <w:r w:rsidRPr="002D3DCF">
                <w:rPr>
                  <w:rFonts w:cs="Times New Roman"/>
                  <w:bCs/>
                  <w:sz w:val="24"/>
                  <w:szCs w:val="24"/>
                </w:rPr>
                <w:t xml:space="preserve"> Dropbox</w:t>
              </w:r>
            </w:ins>
          </w:p>
        </w:tc>
        <w:tc>
          <w:tcPr>
            <w:tcW w:w="1991" w:type="dxa"/>
          </w:tcPr>
          <w:p w:rsidR="004612ED" w:rsidRPr="00591FDF" w:rsidRDefault="004612ED" w:rsidP="00095010">
            <w:pPr>
              <w:spacing w:after="200" w:line="276" w:lineRule="auto"/>
            </w:pPr>
            <w:r w:rsidRPr="00591FDF">
              <w:t>15*</w:t>
            </w:r>
          </w:p>
        </w:tc>
        <w:tc>
          <w:tcPr>
            <w:tcW w:w="1940" w:type="dxa"/>
          </w:tcPr>
          <w:p w:rsidR="004612ED" w:rsidRPr="00591FDF" w:rsidRDefault="004612ED" w:rsidP="00095010">
            <w:pPr>
              <w:spacing w:after="200" w:line="276" w:lineRule="auto"/>
            </w:pPr>
            <w:r w:rsidRPr="00591FDF">
              <w:t>4,5</w:t>
            </w:r>
          </w:p>
        </w:tc>
      </w:tr>
      <w:tr w:rsidR="004612ED" w:rsidTr="002D3DCF">
        <w:tc>
          <w:tcPr>
            <w:tcW w:w="2040" w:type="dxa"/>
          </w:tcPr>
          <w:p w:rsidR="004612ED" w:rsidRPr="00B27CEE" w:rsidRDefault="004612ED" w:rsidP="00F43AA0">
            <w:pPr>
              <w:spacing w:after="200" w:line="276" w:lineRule="auto"/>
              <w:rPr>
                <w:b/>
              </w:rPr>
            </w:pPr>
            <w:r w:rsidRPr="00B27CEE">
              <w:rPr>
                <w:b/>
              </w:rPr>
              <w:t>Group:</w:t>
            </w:r>
          </w:p>
        </w:tc>
        <w:tc>
          <w:tcPr>
            <w:tcW w:w="1867" w:type="dxa"/>
          </w:tcPr>
          <w:p w:rsidR="004612ED" w:rsidRPr="00B27CEE" w:rsidRDefault="004612ED" w:rsidP="00890FBB">
            <w:pPr>
              <w:spacing w:after="200" w:line="276" w:lineRule="auto"/>
            </w:pPr>
          </w:p>
        </w:tc>
        <w:tc>
          <w:tcPr>
            <w:tcW w:w="1738" w:type="dxa"/>
          </w:tcPr>
          <w:p w:rsidR="004612ED" w:rsidRPr="002D3DCF" w:rsidRDefault="004612ED" w:rsidP="00F43AA0">
            <w:pPr>
              <w:rPr>
                <w:ins w:id="13" w:author="Amanda" w:date="2015-01-25T22:57:00Z"/>
              </w:rPr>
            </w:pPr>
          </w:p>
        </w:tc>
        <w:tc>
          <w:tcPr>
            <w:tcW w:w="1991" w:type="dxa"/>
          </w:tcPr>
          <w:p w:rsidR="004612ED" w:rsidRPr="00591FDF" w:rsidRDefault="004612ED" w:rsidP="00F43AA0">
            <w:pPr>
              <w:spacing w:after="200" w:line="276" w:lineRule="auto"/>
            </w:pPr>
          </w:p>
        </w:tc>
        <w:tc>
          <w:tcPr>
            <w:tcW w:w="1940" w:type="dxa"/>
          </w:tcPr>
          <w:p w:rsidR="004612ED" w:rsidRPr="00591FDF" w:rsidRDefault="004612ED" w:rsidP="00F43AA0">
            <w:pPr>
              <w:spacing w:after="200" w:line="276" w:lineRule="auto"/>
            </w:pPr>
          </w:p>
        </w:tc>
      </w:tr>
      <w:tr w:rsidR="00A06541" w:rsidTr="004612ED">
        <w:tc>
          <w:tcPr>
            <w:tcW w:w="2040" w:type="dxa"/>
          </w:tcPr>
          <w:p w:rsidR="00A06541" w:rsidRPr="00B27CEE" w:rsidRDefault="00A06541" w:rsidP="00B77BFE">
            <w:r w:rsidRPr="00B27CEE">
              <w:t>Group Contract</w:t>
            </w:r>
          </w:p>
        </w:tc>
        <w:tc>
          <w:tcPr>
            <w:tcW w:w="1867" w:type="dxa"/>
          </w:tcPr>
          <w:p w:rsidR="00A06541" w:rsidRPr="00B27CEE" w:rsidRDefault="00A06541" w:rsidP="00751CE6">
            <w:r w:rsidRPr="00B27CEE">
              <w:t>Oct. 6</w:t>
            </w:r>
          </w:p>
        </w:tc>
        <w:tc>
          <w:tcPr>
            <w:tcW w:w="1738" w:type="dxa"/>
          </w:tcPr>
          <w:p w:rsidR="00A06541" w:rsidRPr="002D3DCF" w:rsidRDefault="00A06541" w:rsidP="00F43AA0">
            <w:pPr>
              <w:rPr>
                <w:rFonts w:cs="Times New Roman"/>
                <w:bCs/>
                <w:sz w:val="24"/>
                <w:szCs w:val="24"/>
              </w:rPr>
            </w:pPr>
          </w:p>
        </w:tc>
        <w:tc>
          <w:tcPr>
            <w:tcW w:w="1991" w:type="dxa"/>
          </w:tcPr>
          <w:p w:rsidR="00A06541" w:rsidRPr="00591FDF" w:rsidRDefault="00A06541" w:rsidP="00F43AA0">
            <w:r>
              <w:t>5</w:t>
            </w:r>
          </w:p>
        </w:tc>
        <w:tc>
          <w:tcPr>
            <w:tcW w:w="1940" w:type="dxa"/>
          </w:tcPr>
          <w:p w:rsidR="00A06541" w:rsidRPr="00591FDF" w:rsidRDefault="00A06541" w:rsidP="00F43AA0"/>
        </w:tc>
      </w:tr>
      <w:tr w:rsidR="004612ED" w:rsidTr="002D3DCF">
        <w:tc>
          <w:tcPr>
            <w:tcW w:w="2040" w:type="dxa"/>
          </w:tcPr>
          <w:p w:rsidR="004612ED" w:rsidRPr="00B27CEE" w:rsidRDefault="00A06541" w:rsidP="00A06541">
            <w:pPr>
              <w:spacing w:line="276" w:lineRule="auto"/>
              <w:rPr>
                <w:b/>
              </w:rPr>
            </w:pPr>
            <w:r w:rsidRPr="00B27CEE">
              <w:t>Oral presentation outline</w:t>
            </w:r>
          </w:p>
        </w:tc>
        <w:tc>
          <w:tcPr>
            <w:tcW w:w="1867" w:type="dxa"/>
          </w:tcPr>
          <w:p w:rsidR="004612ED" w:rsidRPr="00B27CEE" w:rsidRDefault="00A06541" w:rsidP="00751CE6">
            <w:pPr>
              <w:spacing w:after="200" w:line="276" w:lineRule="auto"/>
            </w:pPr>
            <w:r w:rsidRPr="00B27CEE">
              <w:t>Nov. 20</w:t>
            </w:r>
          </w:p>
        </w:tc>
        <w:tc>
          <w:tcPr>
            <w:tcW w:w="1738" w:type="dxa"/>
          </w:tcPr>
          <w:p w:rsidR="004612ED" w:rsidRPr="002D3DCF" w:rsidRDefault="004612ED" w:rsidP="00F43AA0">
            <w:proofErr w:type="spellStart"/>
            <w:ins w:id="14" w:author="Amanda" w:date="2015-01-25T22:58:00Z">
              <w:r w:rsidRPr="002D3DCF">
                <w:rPr>
                  <w:rFonts w:cs="Times New Roman"/>
                  <w:bCs/>
                  <w:sz w:val="24"/>
                  <w:szCs w:val="24"/>
                </w:rPr>
                <w:t>CourseLink</w:t>
              </w:r>
              <w:proofErr w:type="spellEnd"/>
              <w:r w:rsidRPr="002D3DCF">
                <w:rPr>
                  <w:rFonts w:cs="Times New Roman"/>
                  <w:bCs/>
                  <w:sz w:val="24"/>
                  <w:szCs w:val="24"/>
                </w:rPr>
                <w:t xml:space="preserve"> Dropbox</w:t>
              </w:r>
            </w:ins>
          </w:p>
        </w:tc>
        <w:tc>
          <w:tcPr>
            <w:tcW w:w="1991" w:type="dxa"/>
          </w:tcPr>
          <w:p w:rsidR="004612ED" w:rsidRPr="00591FDF" w:rsidRDefault="00A06541" w:rsidP="00F43AA0">
            <w:pPr>
              <w:spacing w:after="200" w:line="276" w:lineRule="auto"/>
            </w:pPr>
            <w:r>
              <w:t>5</w:t>
            </w:r>
          </w:p>
        </w:tc>
        <w:tc>
          <w:tcPr>
            <w:tcW w:w="1940" w:type="dxa"/>
          </w:tcPr>
          <w:p w:rsidR="004612ED" w:rsidRPr="00591FDF" w:rsidRDefault="004612ED" w:rsidP="00F43AA0">
            <w:pPr>
              <w:spacing w:after="200" w:line="276" w:lineRule="auto"/>
            </w:pPr>
            <w:r w:rsidRPr="00591FDF">
              <w:t>2,4,5</w:t>
            </w:r>
          </w:p>
        </w:tc>
      </w:tr>
      <w:tr w:rsidR="004612ED" w:rsidTr="002D3DCF">
        <w:tc>
          <w:tcPr>
            <w:tcW w:w="2040" w:type="dxa"/>
          </w:tcPr>
          <w:p w:rsidR="004612ED" w:rsidRPr="00B27CEE" w:rsidRDefault="004612ED" w:rsidP="00F43AA0">
            <w:pPr>
              <w:spacing w:after="200" w:line="276" w:lineRule="auto"/>
              <w:rPr>
                <w:b/>
              </w:rPr>
            </w:pPr>
            <w:r w:rsidRPr="00B27CEE">
              <w:t xml:space="preserve">Final oral presentation </w:t>
            </w:r>
          </w:p>
        </w:tc>
        <w:tc>
          <w:tcPr>
            <w:tcW w:w="1867" w:type="dxa"/>
          </w:tcPr>
          <w:p w:rsidR="004612ED" w:rsidRPr="00B27CEE" w:rsidRDefault="00A06541" w:rsidP="00A06541">
            <w:pPr>
              <w:spacing w:after="200" w:line="276" w:lineRule="auto"/>
            </w:pPr>
            <w:r w:rsidRPr="00B27CEE">
              <w:t>Nov. 24</w:t>
            </w:r>
            <w:r w:rsidR="0085260A" w:rsidRPr="00B27CEE">
              <w:t>, 30</w:t>
            </w:r>
            <w:r w:rsidRPr="00B27CEE">
              <w:t xml:space="preserve"> &amp; Dec. 1</w:t>
            </w:r>
          </w:p>
        </w:tc>
        <w:tc>
          <w:tcPr>
            <w:tcW w:w="1738" w:type="dxa"/>
          </w:tcPr>
          <w:p w:rsidR="004612ED" w:rsidRPr="002D3DCF" w:rsidRDefault="004612ED" w:rsidP="00F43AA0">
            <w:pPr>
              <w:rPr>
                <w:ins w:id="15" w:author="Amanda" w:date="2015-01-25T22:57:00Z"/>
              </w:rPr>
            </w:pPr>
            <w:proofErr w:type="spellStart"/>
            <w:ins w:id="16" w:author="Amanda" w:date="2015-01-25T22:58:00Z">
              <w:r w:rsidRPr="002D3DCF">
                <w:rPr>
                  <w:rFonts w:cs="Times New Roman"/>
                  <w:bCs/>
                  <w:sz w:val="24"/>
                  <w:szCs w:val="24"/>
                </w:rPr>
                <w:t>CourseLink</w:t>
              </w:r>
              <w:proofErr w:type="spellEnd"/>
              <w:r w:rsidRPr="002D3DCF">
                <w:rPr>
                  <w:rFonts w:cs="Times New Roman"/>
                  <w:bCs/>
                  <w:sz w:val="24"/>
                  <w:szCs w:val="24"/>
                </w:rPr>
                <w:t xml:space="preserve"> Dropbox</w:t>
              </w:r>
            </w:ins>
          </w:p>
        </w:tc>
        <w:tc>
          <w:tcPr>
            <w:tcW w:w="1991" w:type="dxa"/>
          </w:tcPr>
          <w:p w:rsidR="004612ED" w:rsidRPr="00591FDF" w:rsidRDefault="00A06541" w:rsidP="00F43AA0">
            <w:pPr>
              <w:spacing w:after="200" w:line="276" w:lineRule="auto"/>
            </w:pPr>
            <w:r>
              <w:t>30</w:t>
            </w:r>
          </w:p>
        </w:tc>
        <w:tc>
          <w:tcPr>
            <w:tcW w:w="1940" w:type="dxa"/>
          </w:tcPr>
          <w:p w:rsidR="004612ED" w:rsidRPr="00591FDF" w:rsidRDefault="004612ED" w:rsidP="00F43AA0">
            <w:pPr>
              <w:spacing w:after="200" w:line="276" w:lineRule="auto"/>
            </w:pPr>
            <w:r w:rsidRPr="00591FDF">
              <w:t>2,4,5</w:t>
            </w:r>
          </w:p>
        </w:tc>
      </w:tr>
      <w:tr w:rsidR="004612ED" w:rsidTr="002D3DCF">
        <w:tc>
          <w:tcPr>
            <w:tcW w:w="2040" w:type="dxa"/>
          </w:tcPr>
          <w:p w:rsidR="004612ED" w:rsidRPr="00B27CEE" w:rsidRDefault="004612ED" w:rsidP="00B77BFE">
            <w:pPr>
              <w:spacing w:line="276" w:lineRule="auto"/>
              <w:rPr>
                <w:b/>
              </w:rPr>
            </w:pPr>
            <w:r w:rsidRPr="00B27CEE">
              <w:t>Peer evaluation of oral</w:t>
            </w:r>
          </w:p>
          <w:p w:rsidR="004612ED" w:rsidRPr="00B27CEE" w:rsidRDefault="004612ED" w:rsidP="00B77BFE">
            <w:pPr>
              <w:spacing w:line="276" w:lineRule="auto"/>
              <w:rPr>
                <w:b/>
              </w:rPr>
            </w:pPr>
            <w:r w:rsidRPr="00B27CEE">
              <w:t xml:space="preserve">presentations </w:t>
            </w:r>
          </w:p>
        </w:tc>
        <w:tc>
          <w:tcPr>
            <w:tcW w:w="1867" w:type="dxa"/>
          </w:tcPr>
          <w:p w:rsidR="004612ED" w:rsidRPr="00B27CEE" w:rsidRDefault="00A06541" w:rsidP="00B77BFE">
            <w:pPr>
              <w:spacing w:after="200" w:line="276" w:lineRule="auto"/>
            </w:pPr>
            <w:r w:rsidRPr="00B27CEE">
              <w:t>Nov. 24</w:t>
            </w:r>
            <w:r w:rsidR="0085260A" w:rsidRPr="00B27CEE">
              <w:t>, 30</w:t>
            </w:r>
            <w:r w:rsidRPr="00B27CEE">
              <w:t xml:space="preserve"> &amp; Dec. 1</w:t>
            </w:r>
          </w:p>
        </w:tc>
        <w:tc>
          <w:tcPr>
            <w:tcW w:w="1738" w:type="dxa"/>
          </w:tcPr>
          <w:p w:rsidR="004612ED" w:rsidRPr="002D3DCF" w:rsidRDefault="004612ED" w:rsidP="00F43AA0">
            <w:pPr>
              <w:rPr>
                <w:ins w:id="17" w:author="Amanda" w:date="2015-01-25T22:57:00Z"/>
              </w:rPr>
            </w:pPr>
            <w:ins w:id="18" w:author="Amanda" w:date="2015-01-25T22:58:00Z">
              <w:r w:rsidRPr="002D3DCF">
                <w:t>In Class</w:t>
              </w:r>
            </w:ins>
          </w:p>
        </w:tc>
        <w:tc>
          <w:tcPr>
            <w:tcW w:w="1991" w:type="dxa"/>
          </w:tcPr>
          <w:p w:rsidR="004612ED" w:rsidRPr="00591FDF" w:rsidRDefault="00A06541" w:rsidP="00F43AA0">
            <w:pPr>
              <w:spacing w:after="200" w:line="276" w:lineRule="auto"/>
            </w:pPr>
            <w:r>
              <w:t>5</w:t>
            </w:r>
            <w:r w:rsidR="004612ED" w:rsidRPr="00591FDF">
              <w:t>**</w:t>
            </w:r>
          </w:p>
        </w:tc>
        <w:tc>
          <w:tcPr>
            <w:tcW w:w="1940" w:type="dxa"/>
          </w:tcPr>
          <w:p w:rsidR="004612ED" w:rsidRPr="00591FDF" w:rsidRDefault="004612ED" w:rsidP="00F43AA0">
            <w:pPr>
              <w:spacing w:after="200" w:line="276" w:lineRule="auto"/>
            </w:pPr>
            <w:r w:rsidRPr="00591FDF">
              <w:t>2,4,5</w:t>
            </w:r>
          </w:p>
        </w:tc>
      </w:tr>
    </w:tbl>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w:t>
      </w:r>
      <w:r>
        <w:rPr>
          <w:rFonts w:cs="Times New Roman"/>
          <w:b/>
          <w:bCs/>
          <w:color w:val="000000"/>
          <w:sz w:val="24"/>
          <w:szCs w:val="24"/>
        </w:rPr>
        <w:t xml:space="preserve"> </w:t>
      </w:r>
    </w:p>
    <w:p w:rsidR="00B77BFE" w:rsidRPr="00B77BFE" w:rsidRDefault="00B77BFE" w:rsidP="00B77BFE">
      <w:pPr>
        <w:autoSpaceDE w:val="0"/>
        <w:autoSpaceDN w:val="0"/>
        <w:adjustRightInd w:val="0"/>
        <w:spacing w:after="0" w:line="240" w:lineRule="auto"/>
        <w:rPr>
          <w:rFonts w:cs="Times New Roman"/>
          <w:bCs/>
          <w:color w:val="000000"/>
          <w:sz w:val="24"/>
          <w:szCs w:val="24"/>
        </w:rPr>
      </w:pPr>
      <w:r w:rsidRPr="00B77BFE">
        <w:rPr>
          <w:rFonts w:cs="Times New Roman"/>
          <w:b/>
          <w:bCs/>
          <w:color w:val="000000"/>
          <w:sz w:val="24"/>
          <w:szCs w:val="24"/>
        </w:rPr>
        <w:t>*</w:t>
      </w:r>
      <w:r>
        <w:rPr>
          <w:rFonts w:cs="Times New Roman"/>
          <w:b/>
          <w:bCs/>
          <w:color w:val="000000"/>
          <w:sz w:val="24"/>
          <w:szCs w:val="24"/>
        </w:rPr>
        <w:t xml:space="preserve"> </w:t>
      </w:r>
      <w:r w:rsidRPr="00B77BFE">
        <w:rPr>
          <w:rFonts w:cs="Times New Roman"/>
          <w:bCs/>
          <w:color w:val="000000"/>
          <w:sz w:val="24"/>
          <w:szCs w:val="24"/>
        </w:rPr>
        <w:t>Discussion questions – 5%/question</w:t>
      </w:r>
      <w:r w:rsidR="0080377C">
        <w:rPr>
          <w:rFonts w:cs="Times New Roman"/>
          <w:bCs/>
          <w:color w:val="000000"/>
          <w:sz w:val="24"/>
          <w:szCs w:val="24"/>
        </w:rPr>
        <w:t>,</w:t>
      </w:r>
      <w:r w:rsidRPr="00B77BFE">
        <w:rPr>
          <w:rFonts w:cs="Times New Roman"/>
          <w:bCs/>
          <w:color w:val="000000"/>
          <w:sz w:val="24"/>
          <w:szCs w:val="24"/>
        </w:rPr>
        <w:t xml:space="preserve"> one for each topic covered (2% for question; </w:t>
      </w:r>
      <w:r w:rsidR="0080377C">
        <w:rPr>
          <w:rFonts w:cs="Times New Roman"/>
          <w:bCs/>
          <w:color w:val="000000"/>
          <w:sz w:val="24"/>
          <w:szCs w:val="24"/>
        </w:rPr>
        <w:t>3</w:t>
      </w:r>
      <w:r w:rsidRPr="00B77BFE">
        <w:rPr>
          <w:rFonts w:cs="Times New Roman"/>
          <w:bCs/>
          <w:color w:val="000000"/>
          <w:sz w:val="24"/>
          <w:szCs w:val="24"/>
        </w:rPr>
        <w:t>% for participation in discussions).</w:t>
      </w:r>
    </w:p>
    <w:p w:rsidR="00B77BFE" w:rsidRPr="00B77BFE" w:rsidRDefault="00B77BFE" w:rsidP="00B77BFE">
      <w:pPr>
        <w:autoSpaceDE w:val="0"/>
        <w:autoSpaceDN w:val="0"/>
        <w:adjustRightInd w:val="0"/>
        <w:spacing w:after="0" w:line="240" w:lineRule="auto"/>
        <w:rPr>
          <w:rFonts w:cs="Times New Roman"/>
          <w:bCs/>
          <w:color w:val="000000"/>
          <w:sz w:val="24"/>
          <w:szCs w:val="24"/>
        </w:rPr>
      </w:pPr>
      <w:r w:rsidRPr="00B77BFE">
        <w:rPr>
          <w:rFonts w:cs="Times New Roman"/>
          <w:bCs/>
          <w:color w:val="000000"/>
          <w:sz w:val="24"/>
          <w:szCs w:val="24"/>
        </w:rPr>
        <w:t>*</w:t>
      </w:r>
      <w:proofErr w:type="gramStart"/>
      <w:r w:rsidRPr="00B77BFE">
        <w:rPr>
          <w:rFonts w:cs="Times New Roman"/>
          <w:bCs/>
          <w:color w:val="000000"/>
          <w:sz w:val="24"/>
          <w:szCs w:val="24"/>
        </w:rPr>
        <w:t>*  Oral</w:t>
      </w:r>
      <w:proofErr w:type="gramEnd"/>
      <w:r w:rsidRPr="00B77BFE">
        <w:rPr>
          <w:rFonts w:cs="Times New Roman"/>
          <w:bCs/>
          <w:color w:val="000000"/>
          <w:sz w:val="24"/>
          <w:szCs w:val="24"/>
        </w:rPr>
        <w:t xml:space="preserve"> presentations – you will be assigned 2 oral presentation</w:t>
      </w:r>
      <w:r w:rsidR="00945F7E">
        <w:rPr>
          <w:rFonts w:cs="Times New Roman"/>
          <w:bCs/>
          <w:color w:val="000000"/>
          <w:sz w:val="24"/>
          <w:szCs w:val="24"/>
        </w:rPr>
        <w:t>s</w:t>
      </w:r>
      <w:r w:rsidRPr="00B77BFE">
        <w:rPr>
          <w:rFonts w:cs="Times New Roman"/>
          <w:bCs/>
          <w:color w:val="000000"/>
          <w:sz w:val="24"/>
          <w:szCs w:val="24"/>
        </w:rPr>
        <w:t xml:space="preserve"> to evaluate in c</w:t>
      </w:r>
      <w:r w:rsidR="00A06541">
        <w:rPr>
          <w:rFonts w:cs="Times New Roman"/>
          <w:bCs/>
          <w:color w:val="000000"/>
          <w:sz w:val="24"/>
          <w:szCs w:val="24"/>
        </w:rPr>
        <w:t>lass; each evaluation is worth 2.5</w:t>
      </w:r>
      <w:r w:rsidRPr="00B77BFE">
        <w:rPr>
          <w:rFonts w:cs="Times New Roman"/>
          <w:bCs/>
          <w:color w:val="000000"/>
          <w:sz w:val="24"/>
          <w:szCs w:val="24"/>
        </w:rPr>
        <w:t>%</w:t>
      </w:r>
    </w:p>
    <w:p w:rsidR="00686642" w:rsidRDefault="00686642" w:rsidP="00C03F89">
      <w:pPr>
        <w:pStyle w:val="Heading3"/>
      </w:pPr>
    </w:p>
    <w:p w:rsidR="001905AF" w:rsidRPr="00120B7B" w:rsidRDefault="00344E45" w:rsidP="002D3DCF">
      <w:pPr>
        <w:pStyle w:val="Heading3"/>
        <w:rPr>
          <w:b w:val="0"/>
          <w:bCs w:val="0"/>
        </w:rPr>
      </w:pPr>
      <w:r w:rsidRPr="00120B7B">
        <w:t>Final examination date and time:</w:t>
      </w:r>
      <w:r w:rsidR="002D3DCF">
        <w:t xml:space="preserve"> </w:t>
      </w:r>
      <w:r w:rsidR="00686642">
        <w:t>N/A</w:t>
      </w:r>
    </w:p>
    <w:p w:rsidR="00686642" w:rsidRDefault="001905AF" w:rsidP="002D3DCF">
      <w:pPr>
        <w:pStyle w:val="Heading3"/>
      </w:pPr>
      <w:r w:rsidRPr="00120B7B">
        <w:t>Final exam weighting:</w:t>
      </w:r>
      <w:r w:rsidR="002D3DCF">
        <w:t xml:space="preserve"> </w:t>
      </w:r>
      <w:r w:rsidR="00686642">
        <w:t>N/A</w:t>
      </w:r>
    </w:p>
    <w:p w:rsidR="002D3DCF" w:rsidRPr="002D3DCF" w:rsidRDefault="002D3DCF" w:rsidP="002D3DCF"/>
    <w:p w:rsidR="00454DF4" w:rsidRDefault="004C45E0" w:rsidP="00454DF4">
      <w:pPr>
        <w:autoSpaceDE w:val="0"/>
        <w:autoSpaceDN w:val="0"/>
        <w:adjustRightInd w:val="0"/>
        <w:spacing w:after="0" w:line="240" w:lineRule="auto"/>
      </w:pPr>
      <w:hyperlink r:id="rId6" w:history="1">
        <w:r w:rsidR="00005F51">
          <w:rPr>
            <w:rStyle w:val="Hyperlink"/>
          </w:rPr>
          <w:t>Examination Regulations</w:t>
        </w:r>
      </w:hyperlink>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Default="00344E45" w:rsidP="002D3DCF">
      <w:pPr>
        <w:pStyle w:val="Heading3"/>
      </w:pPr>
      <w:r w:rsidRPr="00120B7B">
        <w:t>Required Texts:</w:t>
      </w:r>
      <w:r w:rsidR="002D3DCF">
        <w:t xml:space="preserve"> </w:t>
      </w:r>
      <w:r w:rsidR="00686642">
        <w:t>None</w:t>
      </w:r>
    </w:p>
    <w:p w:rsidR="00686642" w:rsidRPr="00120B7B" w:rsidRDefault="00686642"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lastRenderedPageBreak/>
        <w:t>Recommended Texts:</w:t>
      </w:r>
    </w:p>
    <w:p w:rsidR="00686642" w:rsidRDefault="00686642" w:rsidP="00C03F89">
      <w:pPr>
        <w:pStyle w:val="Heading3"/>
      </w:pPr>
    </w:p>
    <w:p w:rsidR="00686642" w:rsidRPr="00686642" w:rsidRDefault="00686642" w:rsidP="00686642">
      <w:pPr>
        <w:spacing w:after="0" w:line="240" w:lineRule="auto"/>
        <w:rPr>
          <w:rFonts w:ascii="Calibri" w:eastAsia="MS Mincho" w:hAnsi="Calibri" w:cs="Arial"/>
          <w:sz w:val="24"/>
          <w:szCs w:val="24"/>
          <w:lang w:eastAsia="ja-JP"/>
        </w:rPr>
      </w:pPr>
      <w:r w:rsidRPr="00686642">
        <w:rPr>
          <w:rFonts w:ascii="Calibri" w:eastAsia="MS Mincho" w:hAnsi="Calibri" w:cs="Arial"/>
          <w:b/>
          <w:sz w:val="24"/>
          <w:szCs w:val="24"/>
          <w:lang w:eastAsia="ja-JP"/>
        </w:rPr>
        <w:t>“</w:t>
      </w:r>
      <w:r w:rsidRPr="00686642">
        <w:rPr>
          <w:rFonts w:ascii="Calibri" w:eastAsia="MS Mincho" w:hAnsi="Calibri" w:cs="Arial"/>
          <w:sz w:val="24"/>
          <w:szCs w:val="24"/>
          <w:lang w:eastAsia="ja-JP"/>
        </w:rPr>
        <w:t>Making Sense:</w:t>
      </w:r>
      <w:r w:rsidRPr="00686642">
        <w:rPr>
          <w:rFonts w:ascii="Calibri" w:eastAsia="MS Mincho" w:hAnsi="Calibri" w:cs="Arial"/>
          <w:b/>
          <w:sz w:val="24"/>
          <w:szCs w:val="24"/>
          <w:lang w:eastAsia="ja-JP"/>
        </w:rPr>
        <w:t xml:space="preserve"> </w:t>
      </w:r>
      <w:r w:rsidRPr="00686642">
        <w:rPr>
          <w:rFonts w:ascii="Calibri" w:eastAsia="MS Mincho" w:hAnsi="Calibri" w:cs="Arial"/>
          <w:sz w:val="24"/>
          <w:szCs w:val="24"/>
          <w:lang w:eastAsia="ja-JP"/>
        </w:rPr>
        <w:t>A Student’s Guide to Research and Writing (Geography and Environmental Sciences)”.  5</w:t>
      </w:r>
      <w:r w:rsidRPr="00686642">
        <w:rPr>
          <w:rFonts w:ascii="Calibri" w:eastAsia="MS Mincho" w:hAnsi="Calibri" w:cs="Arial"/>
          <w:sz w:val="24"/>
          <w:szCs w:val="24"/>
          <w:vertAlign w:val="superscript"/>
          <w:lang w:eastAsia="ja-JP"/>
        </w:rPr>
        <w:t>th</w:t>
      </w:r>
      <w:r w:rsidRPr="00686642">
        <w:rPr>
          <w:rFonts w:ascii="Calibri" w:eastAsia="MS Mincho" w:hAnsi="Calibri" w:cs="Arial"/>
          <w:sz w:val="24"/>
          <w:szCs w:val="24"/>
          <w:lang w:eastAsia="ja-JP"/>
        </w:rPr>
        <w:t xml:space="preserve"> Edition. M. </w:t>
      </w:r>
      <w:proofErr w:type="spellStart"/>
      <w:r w:rsidRPr="00686642">
        <w:rPr>
          <w:rFonts w:ascii="Calibri" w:eastAsia="MS Mincho" w:hAnsi="Calibri" w:cs="Arial"/>
          <w:sz w:val="24"/>
          <w:szCs w:val="24"/>
          <w:lang w:eastAsia="ja-JP"/>
        </w:rPr>
        <w:t>Northey</w:t>
      </w:r>
      <w:proofErr w:type="spellEnd"/>
      <w:r w:rsidRPr="00686642">
        <w:rPr>
          <w:rFonts w:ascii="Calibri" w:eastAsia="MS Mincho" w:hAnsi="Calibri" w:cs="Arial"/>
          <w:sz w:val="24"/>
          <w:szCs w:val="24"/>
          <w:lang w:eastAsia="ja-JP"/>
        </w:rPr>
        <w:t xml:space="preserve">, D. Knight and D. Draper. </w:t>
      </w:r>
      <w:proofErr w:type="gramStart"/>
      <w:r w:rsidRPr="00686642">
        <w:rPr>
          <w:rFonts w:ascii="Calibri" w:eastAsia="MS Mincho" w:hAnsi="Calibri" w:cs="Arial"/>
          <w:sz w:val="24"/>
          <w:szCs w:val="24"/>
          <w:lang w:eastAsia="ja-JP"/>
        </w:rPr>
        <w:t>Oxford University Press.</w:t>
      </w:r>
      <w:proofErr w:type="gramEnd"/>
      <w:r w:rsidRPr="00686642">
        <w:rPr>
          <w:rFonts w:ascii="Calibri" w:eastAsia="MS Mincho" w:hAnsi="Calibri" w:cs="Arial"/>
          <w:sz w:val="24"/>
          <w:szCs w:val="24"/>
          <w:lang w:eastAsia="ja-JP"/>
        </w:rPr>
        <w:t xml:space="preserve"> 327 pp.  ISBN 978-0-19-544582-4</w:t>
      </w:r>
    </w:p>
    <w:p w:rsidR="00686642" w:rsidRPr="00686642" w:rsidRDefault="00686642" w:rsidP="00686642">
      <w:pPr>
        <w:spacing w:after="0" w:line="240" w:lineRule="auto"/>
        <w:jc w:val="center"/>
        <w:rPr>
          <w:rFonts w:ascii="Calibri" w:eastAsia="MS Mincho" w:hAnsi="Calibri" w:cs="Arial"/>
          <w:sz w:val="24"/>
          <w:szCs w:val="24"/>
          <w:lang w:eastAsia="ja-JP"/>
        </w:rPr>
      </w:pPr>
      <w:r w:rsidRPr="00686642">
        <w:rPr>
          <w:rFonts w:ascii="Calibri" w:eastAsia="MS Mincho" w:hAnsi="Calibri" w:cs="Arial"/>
          <w:sz w:val="24"/>
          <w:szCs w:val="24"/>
          <w:lang w:eastAsia="ja-JP"/>
        </w:rPr>
        <w:t>Or</w:t>
      </w:r>
    </w:p>
    <w:p w:rsidR="00686642" w:rsidRDefault="00686642" w:rsidP="00686642">
      <w:pPr>
        <w:pStyle w:val="Heading3"/>
        <w:rPr>
          <w:rFonts w:ascii="Calibri" w:eastAsia="MS Mincho" w:hAnsi="Calibri" w:cs="Arial"/>
          <w:b w:val="0"/>
          <w:bCs w:val="0"/>
          <w:color w:val="auto"/>
          <w:lang w:eastAsia="ja-JP"/>
        </w:rPr>
      </w:pPr>
      <w:r w:rsidRPr="00686642">
        <w:rPr>
          <w:rFonts w:ascii="Calibri" w:eastAsia="MS Mincho" w:hAnsi="Calibri" w:cs="Arial"/>
          <w:b w:val="0"/>
          <w:bCs w:val="0"/>
          <w:color w:val="auto"/>
          <w:lang w:eastAsia="ja-JP"/>
        </w:rPr>
        <w:t xml:space="preserve">“Communicating in Geography and the </w:t>
      </w:r>
      <w:proofErr w:type="spellStart"/>
      <w:r w:rsidRPr="00686642">
        <w:rPr>
          <w:rFonts w:ascii="Calibri" w:eastAsia="MS Mincho" w:hAnsi="Calibri" w:cs="Arial"/>
          <w:b w:val="0"/>
          <w:bCs w:val="0"/>
          <w:color w:val="auto"/>
          <w:lang w:eastAsia="ja-JP"/>
        </w:rPr>
        <w:t>Environmeental</w:t>
      </w:r>
      <w:proofErr w:type="spellEnd"/>
      <w:r w:rsidRPr="00686642">
        <w:rPr>
          <w:rFonts w:ascii="Calibri" w:eastAsia="MS Mincho" w:hAnsi="Calibri" w:cs="Arial"/>
          <w:b w:val="0"/>
          <w:bCs w:val="0"/>
          <w:color w:val="auto"/>
          <w:lang w:eastAsia="ja-JP"/>
        </w:rPr>
        <w:t xml:space="preserve"> Sciences”, Iain Hay and Philip Giles, Oxford University Press, 290 pp. ISBN 978-0-19-543641-9</w:t>
      </w:r>
    </w:p>
    <w:p w:rsidR="00686642" w:rsidRPr="00686642" w:rsidRDefault="00686642" w:rsidP="00686642">
      <w:pPr>
        <w:rPr>
          <w:lang w:eastAsia="ja-JP"/>
        </w:rPr>
      </w:pPr>
    </w:p>
    <w:p w:rsidR="007F1643" w:rsidRDefault="007F1643" w:rsidP="00686642">
      <w:pPr>
        <w:pStyle w:val="Heading3"/>
      </w:pPr>
      <w:r w:rsidRPr="00120B7B">
        <w:t>Lab Manual:</w:t>
      </w:r>
    </w:p>
    <w:p w:rsidR="00686642" w:rsidRPr="00686642" w:rsidRDefault="00686642" w:rsidP="00686642">
      <w:pPr>
        <w:rPr>
          <w:sz w:val="24"/>
          <w:szCs w:val="24"/>
        </w:rPr>
      </w:pPr>
      <w:r w:rsidRPr="00686642">
        <w:rPr>
          <w:sz w:val="24"/>
          <w:szCs w:val="24"/>
        </w:rPr>
        <w:t>N/A</w:t>
      </w:r>
    </w:p>
    <w:p w:rsidR="00344E45" w:rsidRPr="00120B7B" w:rsidRDefault="00344E45" w:rsidP="00C03F89">
      <w:pPr>
        <w:pStyle w:val="Heading3"/>
      </w:pPr>
      <w:r w:rsidRPr="00120B7B">
        <w:t>Other Resources:</w:t>
      </w:r>
    </w:p>
    <w:p w:rsidR="006B517D" w:rsidRPr="006B517D" w:rsidRDefault="006B517D" w:rsidP="006B517D">
      <w:pPr>
        <w:autoSpaceDE w:val="0"/>
        <w:autoSpaceDN w:val="0"/>
        <w:adjustRightInd w:val="0"/>
        <w:spacing w:after="0" w:line="240" w:lineRule="auto"/>
        <w:rPr>
          <w:rFonts w:cs="Times New Roman"/>
          <w:b/>
          <w:color w:val="000000"/>
          <w:sz w:val="24"/>
          <w:szCs w:val="24"/>
        </w:rPr>
      </w:pPr>
    </w:p>
    <w:p w:rsidR="006B517D" w:rsidRPr="006B517D" w:rsidRDefault="006B517D" w:rsidP="006B517D">
      <w:pPr>
        <w:numPr>
          <w:ilvl w:val="0"/>
          <w:numId w:val="2"/>
        </w:numPr>
        <w:autoSpaceDE w:val="0"/>
        <w:autoSpaceDN w:val="0"/>
        <w:adjustRightInd w:val="0"/>
        <w:spacing w:after="0" w:line="240" w:lineRule="auto"/>
        <w:rPr>
          <w:rFonts w:cs="Times New Roman"/>
          <w:color w:val="000000"/>
          <w:sz w:val="24"/>
          <w:szCs w:val="24"/>
        </w:rPr>
      </w:pPr>
      <w:r w:rsidRPr="006B517D">
        <w:rPr>
          <w:rFonts w:cs="Times New Roman"/>
          <w:color w:val="000000"/>
          <w:sz w:val="24"/>
          <w:szCs w:val="24"/>
        </w:rPr>
        <w:t xml:space="preserve">Additional material can be found at the D2L </w:t>
      </w:r>
      <w:proofErr w:type="spellStart"/>
      <w:r w:rsidRPr="006B517D">
        <w:rPr>
          <w:rFonts w:cs="Times New Roman"/>
          <w:color w:val="000000"/>
          <w:sz w:val="24"/>
          <w:szCs w:val="24"/>
        </w:rPr>
        <w:t>CourseLink</w:t>
      </w:r>
      <w:proofErr w:type="spellEnd"/>
      <w:r w:rsidRPr="006B517D">
        <w:rPr>
          <w:rFonts w:cs="Times New Roman"/>
          <w:color w:val="000000"/>
          <w:sz w:val="24"/>
          <w:szCs w:val="24"/>
        </w:rPr>
        <w:t xml:space="preserve"> site associated with this course.</w:t>
      </w:r>
    </w:p>
    <w:p w:rsidR="006B517D" w:rsidRPr="006B517D" w:rsidRDefault="006B517D" w:rsidP="006B517D">
      <w:pPr>
        <w:numPr>
          <w:ilvl w:val="0"/>
          <w:numId w:val="2"/>
        </w:numPr>
        <w:autoSpaceDE w:val="0"/>
        <w:autoSpaceDN w:val="0"/>
        <w:adjustRightInd w:val="0"/>
        <w:spacing w:after="0" w:line="240" w:lineRule="auto"/>
        <w:rPr>
          <w:rFonts w:cs="Times New Roman"/>
          <w:color w:val="000000"/>
          <w:sz w:val="24"/>
          <w:szCs w:val="24"/>
        </w:rPr>
      </w:pPr>
      <w:r w:rsidRPr="006B517D">
        <w:rPr>
          <w:rFonts w:cs="Times New Roman"/>
          <w:color w:val="000000"/>
          <w:sz w:val="24"/>
          <w:szCs w:val="24"/>
        </w:rPr>
        <w:t xml:space="preserve">All assigned readings are considered required readings, unless the Instructor explicitly indicates otherwise. </w:t>
      </w:r>
    </w:p>
    <w:p w:rsidR="00686642" w:rsidRPr="00120B7B" w:rsidRDefault="00686642" w:rsidP="00344E45">
      <w:pPr>
        <w:autoSpaceDE w:val="0"/>
        <w:autoSpaceDN w:val="0"/>
        <w:adjustRightInd w:val="0"/>
        <w:spacing w:after="0" w:line="240" w:lineRule="auto"/>
        <w:rPr>
          <w:rFonts w:cs="Times New Roman"/>
          <w:color w:val="000000"/>
          <w:sz w:val="24"/>
          <w:szCs w:val="24"/>
        </w:rPr>
      </w:pPr>
    </w:p>
    <w:p w:rsidR="007F1643" w:rsidRDefault="007F1643" w:rsidP="00686642">
      <w:pPr>
        <w:pStyle w:val="Heading3"/>
      </w:pPr>
      <w:r w:rsidRPr="00120B7B">
        <w:t>Field Trips:</w:t>
      </w:r>
    </w:p>
    <w:p w:rsidR="00686642" w:rsidRPr="00686642" w:rsidRDefault="00686642" w:rsidP="00686642">
      <w:r>
        <w:t>N/A</w:t>
      </w:r>
    </w:p>
    <w:p w:rsidR="007F1643" w:rsidRPr="00120B7B" w:rsidRDefault="007F1643" w:rsidP="00C03F89">
      <w:pPr>
        <w:pStyle w:val="Heading3"/>
      </w:pPr>
      <w:r w:rsidRPr="00120B7B">
        <w:t>Additional Costs:</w:t>
      </w:r>
    </w:p>
    <w:p w:rsidR="007F1643" w:rsidRPr="00C03F89" w:rsidRDefault="00686642" w:rsidP="00344E45">
      <w:pPr>
        <w:autoSpaceDE w:val="0"/>
        <w:autoSpaceDN w:val="0"/>
        <w:adjustRightInd w:val="0"/>
        <w:spacing w:after="0" w:line="240" w:lineRule="auto"/>
        <w:rPr>
          <w:rStyle w:val="Emphasis"/>
        </w:rPr>
      </w:pPr>
      <w:r>
        <w:rPr>
          <w:rFonts w:cs="Times New Roman"/>
          <w:color w:val="000000"/>
          <w:sz w:val="24"/>
          <w:szCs w:val="24"/>
        </w:rPr>
        <w:t>N/A</w:t>
      </w:r>
    </w:p>
    <w:p w:rsidR="007F1643" w:rsidRPr="00120B7B" w:rsidRDefault="007F1643"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6B517D" w:rsidRPr="006B517D" w:rsidRDefault="006B517D" w:rsidP="006B517D">
      <w:pPr>
        <w:spacing w:after="0" w:line="240" w:lineRule="auto"/>
        <w:rPr>
          <w:rFonts w:ascii="Calibri" w:eastAsia="MS Mincho" w:hAnsi="Calibri" w:cs="Calibri"/>
          <w:sz w:val="24"/>
          <w:szCs w:val="24"/>
          <w:lang w:val="en-CA" w:eastAsia="ja-JP"/>
        </w:rPr>
      </w:pPr>
      <w:r w:rsidRPr="006B517D">
        <w:rPr>
          <w:rFonts w:ascii="Calibri" w:eastAsia="MS Mincho" w:hAnsi="Calibri" w:cs="Arial"/>
          <w:b/>
          <w:sz w:val="24"/>
          <w:szCs w:val="24"/>
          <w:lang w:eastAsia="ja-JP"/>
        </w:rPr>
        <w:t>Policy on Late Assignments:</w:t>
      </w:r>
      <w:r w:rsidRPr="006B517D">
        <w:rPr>
          <w:rFonts w:ascii="Calibri" w:eastAsia="MS Mincho" w:hAnsi="Calibri" w:cs="Calibri"/>
          <w:sz w:val="24"/>
          <w:szCs w:val="24"/>
          <w:lang w:val="en-CA" w:eastAsia="ja-JP"/>
        </w:rPr>
        <w:t xml:space="preserve"> Late assignments will be penalized 10% per day and will no longer be accepted a week after the due date.  If you cannot meet a course requirement, let </w:t>
      </w:r>
      <w:r w:rsidRPr="006B517D">
        <w:rPr>
          <w:rFonts w:ascii="Calibri" w:eastAsia="MS Mincho" w:hAnsi="Calibri" w:cs="Arial"/>
          <w:sz w:val="24"/>
          <w:szCs w:val="24"/>
          <w:lang w:eastAsia="ja-JP"/>
        </w:rPr>
        <w:t>Mike Dixon</w:t>
      </w:r>
      <w:r w:rsidRPr="006B517D">
        <w:rPr>
          <w:rFonts w:ascii="Calibri" w:eastAsia="MS Mincho" w:hAnsi="Calibri" w:cs="Calibri"/>
          <w:sz w:val="24"/>
          <w:szCs w:val="24"/>
          <w:lang w:val="en-CA" w:eastAsia="ja-JP"/>
        </w:rPr>
        <w:t xml:space="preserve"> (mdixon@uoguelph.ca) know as soon as possible, and preferably before the due date.</w:t>
      </w:r>
    </w:p>
    <w:p w:rsidR="004973B0" w:rsidRPr="006B517D" w:rsidRDefault="006B517D" w:rsidP="006B517D">
      <w:pPr>
        <w:numPr>
          <w:ilvl w:val="0"/>
          <w:numId w:val="3"/>
        </w:numPr>
        <w:spacing w:before="100" w:beforeAutospacing="1" w:after="100" w:afterAutospacing="1" w:line="240" w:lineRule="auto"/>
        <w:rPr>
          <w:rStyle w:val="Emphasis"/>
          <w:rFonts w:ascii="Calibri" w:eastAsia="MS Mincho" w:hAnsi="Calibri" w:cs="Calibri"/>
          <w:b w:val="0"/>
          <w:bCs w:val="0"/>
          <w:i w:val="0"/>
          <w:color w:val="auto"/>
          <w:szCs w:val="24"/>
          <w:lang w:eastAsia="en-CA"/>
        </w:rPr>
      </w:pPr>
      <w:r w:rsidRPr="006B517D">
        <w:rPr>
          <w:rFonts w:ascii="Calibri" w:eastAsia="MS Mincho" w:hAnsi="Calibri" w:cs="Calibri"/>
          <w:sz w:val="24"/>
          <w:szCs w:val="24"/>
          <w:lang w:eastAsia="en-CA"/>
        </w:rPr>
        <w:t>Extensions will only be granted for medical reasons, documented by a Doctor’s note; or for documented compassionated reasons, at the discretion of the Instructor.</w:t>
      </w:r>
    </w:p>
    <w:p w:rsidR="004973B0" w:rsidRDefault="004C45E0" w:rsidP="004973B0">
      <w:pPr>
        <w:autoSpaceDE w:val="0"/>
        <w:autoSpaceDN w:val="0"/>
        <w:adjustRightInd w:val="0"/>
        <w:spacing w:after="0" w:line="240" w:lineRule="auto"/>
      </w:pPr>
      <w:hyperlink r:id="rId7" w:history="1">
        <w:r w:rsidR="00005F51">
          <w:rPr>
            <w:rStyle w:val="Hyperlink"/>
          </w:rPr>
          <w:t>Undergraduate Grading Procedures</w:t>
        </w:r>
      </w:hyperlink>
    </w:p>
    <w:p w:rsidR="004973B0" w:rsidRPr="00120B7B" w:rsidRDefault="004973B0"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Default="006B517D" w:rsidP="00344E45">
      <w:pPr>
        <w:autoSpaceDE w:val="0"/>
        <w:autoSpaceDN w:val="0"/>
        <w:adjustRightInd w:val="0"/>
        <w:spacing w:after="0" w:line="240" w:lineRule="auto"/>
        <w:rPr>
          <w:rFonts w:cs="Times New Roman"/>
          <w:b/>
          <w:color w:val="000000"/>
          <w:sz w:val="24"/>
          <w:szCs w:val="24"/>
          <w:lang w:val="en-GB"/>
        </w:rPr>
      </w:pPr>
      <w:r w:rsidRPr="006B517D">
        <w:rPr>
          <w:rFonts w:ascii="Calibri" w:eastAsia="MS Mincho" w:hAnsi="Calibri" w:cs="Arial"/>
          <w:sz w:val="24"/>
          <w:szCs w:val="24"/>
          <w:lang w:eastAsia="ja-JP"/>
        </w:rPr>
        <w:t>Group work will be an important component of class interaction and associated assignments. Details of requirements for group work in the context of this course will be described in detail in specific assignment information for ENVS 2230</w:t>
      </w:r>
    </w:p>
    <w:p w:rsidR="006B517D" w:rsidRPr="006B517D" w:rsidRDefault="006B517D" w:rsidP="00344E45">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6B517D" w:rsidRDefault="004973B0" w:rsidP="004973B0">
      <w:pPr>
        <w:autoSpaceDE w:val="0"/>
        <w:autoSpaceDN w:val="0"/>
        <w:adjustRightInd w:val="0"/>
        <w:spacing w:after="0" w:line="240" w:lineRule="auto"/>
        <w:rPr>
          <w:rStyle w:val="Emphasis"/>
          <w:b w:val="0"/>
          <w:i w:val="0"/>
          <w:color w:val="auto"/>
        </w:rPr>
      </w:pPr>
      <w:r w:rsidRPr="006B517D">
        <w:rPr>
          <w:rStyle w:val="Emphasis"/>
          <w:b w:val="0"/>
          <w:i w:val="0"/>
          <w:color w:val="auto"/>
        </w:rPr>
        <w:lastRenderedPageBreak/>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890FBB" w:rsidRPr="00890FBB" w:rsidRDefault="003F36E1" w:rsidP="00467EE8">
      <w:pPr>
        <w:pStyle w:val="Heading2"/>
        <w:rPr>
          <w:lang w:val="en-GB"/>
        </w:rPr>
      </w:pPr>
      <w:r w:rsidRPr="00120B7B">
        <w:rPr>
          <w:lang w:val="en-GB"/>
        </w:rPr>
        <w:t>University Policies</w:t>
      </w:r>
    </w:p>
    <w:p w:rsidR="007F1643" w:rsidRPr="00120B7B" w:rsidRDefault="007F1643" w:rsidP="00C03F89">
      <w:pPr>
        <w:pStyle w:val="Heading3"/>
      </w:pPr>
      <w:r w:rsidRPr="00120B7B">
        <w:t>Academic Consideration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p>
    <w:p w:rsidR="00344E45" w:rsidRPr="00120B7B" w:rsidRDefault="004C45E0" w:rsidP="00344E45">
      <w:pPr>
        <w:autoSpaceDE w:val="0"/>
        <w:autoSpaceDN w:val="0"/>
        <w:adjustRightInd w:val="0"/>
        <w:spacing w:after="0" w:line="240" w:lineRule="auto"/>
        <w:rPr>
          <w:rFonts w:cs="Times New Roman"/>
          <w:color w:val="000000"/>
          <w:sz w:val="24"/>
          <w:szCs w:val="24"/>
        </w:rPr>
      </w:pPr>
      <w:hyperlink r:id="rId8"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7F1643" w:rsidRPr="00DD7338" w:rsidRDefault="004C45E0" w:rsidP="00344E45">
      <w:pPr>
        <w:autoSpaceDE w:val="0"/>
        <w:autoSpaceDN w:val="0"/>
        <w:adjustRightInd w:val="0"/>
        <w:spacing w:after="0" w:line="240" w:lineRule="auto"/>
        <w:rPr>
          <w:rFonts w:cs="Times New Roman"/>
          <w:bCs/>
          <w:color w:val="000000"/>
          <w:sz w:val="24"/>
          <w:szCs w:val="24"/>
        </w:rPr>
      </w:pPr>
      <w:hyperlink r:id="rId9"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Default="00344E45" w:rsidP="00344E45">
      <w:pPr>
        <w:autoSpaceDE w:val="0"/>
        <w:autoSpaceDN w:val="0"/>
        <w:adjustRightInd w:val="0"/>
        <w:spacing w:after="0" w:line="240" w:lineRule="auto"/>
      </w:pPr>
      <w:r w:rsidRPr="00120B7B">
        <w:rPr>
          <w:rFonts w:cs="Times New Roman"/>
          <w:color w:val="000000"/>
          <w:sz w:val="24"/>
          <w:szCs w:val="24"/>
        </w:rPr>
        <w:lastRenderedPageBreak/>
        <w:t xml:space="preserve">For more information, contact CSD at 519-824-4120 ext. 56208 or email csd@uoguelph.ca or see the website: </w:t>
      </w:r>
      <w:hyperlink r:id="rId10" w:history="1">
        <w:r w:rsidR="00DD7338">
          <w:rPr>
            <w:rStyle w:val="Hyperlink"/>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r w:rsidRPr="00E24C2E">
        <w:rPr>
          <w:rStyle w:val="Strong"/>
        </w:rPr>
        <w:t>Course and Instructor Evaluation Website</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234B1E">
        <w:rPr>
          <w:rFonts w:cs="Times New Roman"/>
          <w:color w:val="000000"/>
          <w:sz w:val="24"/>
          <w:szCs w:val="24"/>
        </w:rPr>
        <w:t>Nov</w:t>
      </w:r>
      <w:r w:rsidR="004973B0" w:rsidRPr="00120B7B">
        <w:rPr>
          <w:rFonts w:cs="Times New Roman"/>
          <w:color w:val="000000"/>
          <w:sz w:val="24"/>
          <w:szCs w:val="24"/>
        </w:rPr>
        <w:t xml:space="preserve"> </w:t>
      </w:r>
      <w:r w:rsidR="00890FBB">
        <w:rPr>
          <w:rFonts w:cs="Times New Roman"/>
          <w:color w:val="000000"/>
          <w:sz w:val="24"/>
          <w:szCs w:val="24"/>
        </w:rPr>
        <w:t>6</w:t>
      </w:r>
      <w:r w:rsidR="004973B0" w:rsidRPr="00120B7B">
        <w:rPr>
          <w:rFonts w:cs="Times New Roman"/>
          <w:color w:val="000000"/>
          <w:sz w:val="24"/>
          <w:szCs w:val="24"/>
        </w:rPr>
        <w:t>, 201</w:t>
      </w:r>
      <w:r w:rsidR="006F078D">
        <w:rPr>
          <w:rFonts w:cs="Times New Roman"/>
          <w:color w:val="000000"/>
          <w:sz w:val="24"/>
          <w:szCs w:val="24"/>
        </w:rPr>
        <w:t>5</w:t>
      </w:r>
      <w:r w:rsidRPr="00120B7B">
        <w:rPr>
          <w:rFonts w:cs="Times New Roman"/>
          <w:color w:val="000000"/>
          <w:sz w:val="24"/>
          <w:szCs w:val="24"/>
        </w:rPr>
        <w:t>.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Default="004C45E0" w:rsidP="004973B0">
      <w:hyperlink r:id="rId11" w:history="1">
        <w:r w:rsidR="00DD7338">
          <w:rPr>
            <w:rStyle w:val="Hyperlink"/>
          </w:rPr>
          <w:t>Current Undergraduate Calendar</w:t>
        </w:r>
      </w:hyperlink>
    </w:p>
    <w:p w:rsidR="000460C2" w:rsidRDefault="000460C2" w:rsidP="00890FBB">
      <w:pPr>
        <w:pStyle w:val="Heading2"/>
      </w:pPr>
      <w:r w:rsidRPr="00120B7B">
        <w:t>Additional Course Information</w:t>
      </w:r>
    </w:p>
    <w:p w:rsidR="007C756C" w:rsidRPr="007C756C" w:rsidRDefault="007C756C" w:rsidP="007C756C">
      <w:pPr>
        <w:spacing w:after="0" w:line="240" w:lineRule="auto"/>
        <w:rPr>
          <w:rFonts w:ascii="Calibri" w:eastAsia="MS Mincho" w:hAnsi="Calibri" w:cs="Arial"/>
          <w:b/>
          <w:bCs/>
          <w:sz w:val="24"/>
          <w:szCs w:val="24"/>
          <w:lang w:val="en-CA" w:eastAsia="ja-JP"/>
        </w:rPr>
      </w:pPr>
      <w:r w:rsidRPr="007C756C">
        <w:rPr>
          <w:rFonts w:ascii="Calibri" w:eastAsia="MS Mincho" w:hAnsi="Calibri" w:cs="Arial"/>
          <w:b/>
          <w:bCs/>
          <w:sz w:val="24"/>
          <w:szCs w:val="24"/>
          <w:lang w:val="en-CA" w:eastAsia="ja-JP"/>
        </w:rPr>
        <w:t>Copies of out-of-class assignments:</w:t>
      </w:r>
    </w:p>
    <w:p w:rsidR="007C756C" w:rsidRPr="007C756C" w:rsidRDefault="007C756C" w:rsidP="007C756C">
      <w:pPr>
        <w:spacing w:after="0" w:line="240" w:lineRule="auto"/>
        <w:rPr>
          <w:rFonts w:ascii="Calibri" w:eastAsia="MS Mincho" w:hAnsi="Calibri" w:cs="Arial"/>
          <w:sz w:val="24"/>
          <w:szCs w:val="24"/>
          <w:lang w:val="en-CA" w:eastAsia="ja-JP"/>
        </w:rPr>
      </w:pPr>
      <w:r w:rsidRPr="007C756C">
        <w:rPr>
          <w:rFonts w:ascii="Calibri" w:eastAsia="MS Mincho" w:hAnsi="Calibri" w:cs="Arial"/>
          <w:sz w:val="24"/>
          <w:szCs w:val="24"/>
          <w:lang w:val="en-CA" w:eastAsia="ja-JP"/>
        </w:rPr>
        <w:t>Keep paper and/or other reliable electronic back-up copies of all out-of-class assignments: you may be asked to resubmit work at any time.</w:t>
      </w:r>
    </w:p>
    <w:p w:rsidR="007C756C" w:rsidRPr="007C756C" w:rsidRDefault="007C756C" w:rsidP="007C756C"/>
    <w:sectPr w:rsidR="007C756C" w:rsidRPr="007C756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A16"/>
    <w:multiLevelType w:val="hybridMultilevel"/>
    <w:tmpl w:val="9742547C"/>
    <w:lvl w:ilvl="0" w:tplc="A8042A5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B7649F"/>
    <w:multiLevelType w:val="multilevel"/>
    <w:tmpl w:val="DE88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0B67"/>
    <w:rsid w:val="000133B1"/>
    <w:rsid w:val="000418CB"/>
    <w:rsid w:val="000460C2"/>
    <w:rsid w:val="00100E42"/>
    <w:rsid w:val="00113471"/>
    <w:rsid w:val="00120B7B"/>
    <w:rsid w:val="0013463F"/>
    <w:rsid w:val="001905AF"/>
    <w:rsid w:val="001F7808"/>
    <w:rsid w:val="0020181A"/>
    <w:rsid w:val="00206923"/>
    <w:rsid w:val="00224224"/>
    <w:rsid w:val="00234B1E"/>
    <w:rsid w:val="00243317"/>
    <w:rsid w:val="00244565"/>
    <w:rsid w:val="002532BF"/>
    <w:rsid w:val="0028478B"/>
    <w:rsid w:val="002A042B"/>
    <w:rsid w:val="002D14A4"/>
    <w:rsid w:val="002D3DCF"/>
    <w:rsid w:val="00344E45"/>
    <w:rsid w:val="00384DF7"/>
    <w:rsid w:val="00386BD9"/>
    <w:rsid w:val="003F36E1"/>
    <w:rsid w:val="00405963"/>
    <w:rsid w:val="004318EF"/>
    <w:rsid w:val="004504B7"/>
    <w:rsid w:val="00454DF4"/>
    <w:rsid w:val="004612ED"/>
    <w:rsid w:val="00467EE8"/>
    <w:rsid w:val="004973B0"/>
    <w:rsid w:val="004C45E0"/>
    <w:rsid w:val="004E42DC"/>
    <w:rsid w:val="00505A63"/>
    <w:rsid w:val="00591FDF"/>
    <w:rsid w:val="00597D28"/>
    <w:rsid w:val="005C58DF"/>
    <w:rsid w:val="00605DEA"/>
    <w:rsid w:val="00616685"/>
    <w:rsid w:val="0066036D"/>
    <w:rsid w:val="00686642"/>
    <w:rsid w:val="006B517D"/>
    <w:rsid w:val="006E1FB2"/>
    <w:rsid w:val="006F078D"/>
    <w:rsid w:val="006F1C8F"/>
    <w:rsid w:val="00751CE6"/>
    <w:rsid w:val="007C756C"/>
    <w:rsid w:val="007E62E0"/>
    <w:rsid w:val="007F1643"/>
    <w:rsid w:val="0080377C"/>
    <w:rsid w:val="008044CD"/>
    <w:rsid w:val="00815B18"/>
    <w:rsid w:val="0085260A"/>
    <w:rsid w:val="00866634"/>
    <w:rsid w:val="00875938"/>
    <w:rsid w:val="00890FBB"/>
    <w:rsid w:val="00894700"/>
    <w:rsid w:val="008A7E6B"/>
    <w:rsid w:val="008B266B"/>
    <w:rsid w:val="008E6442"/>
    <w:rsid w:val="00901A93"/>
    <w:rsid w:val="00941439"/>
    <w:rsid w:val="00945F7E"/>
    <w:rsid w:val="00955F38"/>
    <w:rsid w:val="00A011C1"/>
    <w:rsid w:val="00A06541"/>
    <w:rsid w:val="00A27F99"/>
    <w:rsid w:val="00A74602"/>
    <w:rsid w:val="00A908EA"/>
    <w:rsid w:val="00A910CF"/>
    <w:rsid w:val="00A94D76"/>
    <w:rsid w:val="00AC5031"/>
    <w:rsid w:val="00B27CEE"/>
    <w:rsid w:val="00B331F6"/>
    <w:rsid w:val="00B77BFE"/>
    <w:rsid w:val="00BB7CDF"/>
    <w:rsid w:val="00C03F89"/>
    <w:rsid w:val="00CA4993"/>
    <w:rsid w:val="00D001D5"/>
    <w:rsid w:val="00D31269"/>
    <w:rsid w:val="00D41DC9"/>
    <w:rsid w:val="00DA1703"/>
    <w:rsid w:val="00DA2638"/>
    <w:rsid w:val="00DC6544"/>
    <w:rsid w:val="00DD7338"/>
    <w:rsid w:val="00E24C2E"/>
    <w:rsid w:val="00E41CD8"/>
    <w:rsid w:val="00E41E7B"/>
    <w:rsid w:val="00EE3A3D"/>
    <w:rsid w:val="00F06234"/>
    <w:rsid w:val="00FD013E"/>
    <w:rsid w:val="00FD49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table" w:styleId="LightShading">
    <w:name w:val="Light Shading"/>
    <w:basedOn w:val="TableNormal"/>
    <w:uiPriority w:val="60"/>
    <w:rsid w:val="00591F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4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F7E"/>
    <w:rPr>
      <w:rFonts w:ascii="Tahoma" w:hAnsi="Tahoma" w:cs="Tahoma"/>
      <w:sz w:val="16"/>
      <w:szCs w:val="16"/>
    </w:rPr>
  </w:style>
  <w:style w:type="character" w:styleId="CommentReference">
    <w:name w:val="annotation reference"/>
    <w:basedOn w:val="DefaultParagraphFont"/>
    <w:uiPriority w:val="99"/>
    <w:semiHidden/>
    <w:unhideWhenUsed/>
    <w:rsid w:val="00751CE6"/>
    <w:rPr>
      <w:sz w:val="16"/>
      <w:szCs w:val="16"/>
    </w:rPr>
  </w:style>
  <w:style w:type="paragraph" w:styleId="CommentText">
    <w:name w:val="annotation text"/>
    <w:basedOn w:val="Normal"/>
    <w:link w:val="CommentTextChar"/>
    <w:uiPriority w:val="99"/>
    <w:semiHidden/>
    <w:unhideWhenUsed/>
    <w:rsid w:val="00751CE6"/>
    <w:pPr>
      <w:spacing w:line="240" w:lineRule="auto"/>
    </w:pPr>
    <w:rPr>
      <w:sz w:val="20"/>
      <w:szCs w:val="20"/>
    </w:rPr>
  </w:style>
  <w:style w:type="character" w:customStyle="1" w:styleId="CommentTextChar">
    <w:name w:val="Comment Text Char"/>
    <w:basedOn w:val="DefaultParagraphFont"/>
    <w:link w:val="CommentText"/>
    <w:uiPriority w:val="99"/>
    <w:semiHidden/>
    <w:rsid w:val="00751CE6"/>
    <w:rPr>
      <w:sz w:val="20"/>
      <w:szCs w:val="20"/>
    </w:rPr>
  </w:style>
  <w:style w:type="paragraph" w:styleId="CommentSubject">
    <w:name w:val="annotation subject"/>
    <w:basedOn w:val="CommentText"/>
    <w:next w:val="CommentText"/>
    <w:link w:val="CommentSubjectChar"/>
    <w:uiPriority w:val="99"/>
    <w:semiHidden/>
    <w:unhideWhenUsed/>
    <w:rsid w:val="00751CE6"/>
    <w:rPr>
      <w:b/>
      <w:bCs/>
    </w:rPr>
  </w:style>
  <w:style w:type="character" w:customStyle="1" w:styleId="CommentSubjectChar">
    <w:name w:val="Comment Subject Char"/>
    <w:basedOn w:val="CommentTextChar"/>
    <w:link w:val="CommentSubject"/>
    <w:uiPriority w:val="99"/>
    <w:semiHidden/>
    <w:rsid w:val="00751C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table" w:styleId="LightShading">
    <w:name w:val="Light Shading"/>
    <w:basedOn w:val="TableNormal"/>
    <w:uiPriority w:val="60"/>
    <w:rsid w:val="00591F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4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F7E"/>
    <w:rPr>
      <w:rFonts w:ascii="Tahoma" w:hAnsi="Tahoma" w:cs="Tahoma"/>
      <w:sz w:val="16"/>
      <w:szCs w:val="16"/>
    </w:rPr>
  </w:style>
  <w:style w:type="character" w:styleId="CommentReference">
    <w:name w:val="annotation reference"/>
    <w:basedOn w:val="DefaultParagraphFont"/>
    <w:uiPriority w:val="99"/>
    <w:semiHidden/>
    <w:unhideWhenUsed/>
    <w:rsid w:val="00751CE6"/>
    <w:rPr>
      <w:sz w:val="16"/>
      <w:szCs w:val="16"/>
    </w:rPr>
  </w:style>
  <w:style w:type="paragraph" w:styleId="CommentText">
    <w:name w:val="annotation text"/>
    <w:basedOn w:val="Normal"/>
    <w:link w:val="CommentTextChar"/>
    <w:uiPriority w:val="99"/>
    <w:semiHidden/>
    <w:unhideWhenUsed/>
    <w:rsid w:val="00751CE6"/>
    <w:pPr>
      <w:spacing w:line="240" w:lineRule="auto"/>
    </w:pPr>
    <w:rPr>
      <w:sz w:val="20"/>
      <w:szCs w:val="20"/>
    </w:rPr>
  </w:style>
  <w:style w:type="character" w:customStyle="1" w:styleId="CommentTextChar">
    <w:name w:val="Comment Text Char"/>
    <w:basedOn w:val="DefaultParagraphFont"/>
    <w:link w:val="CommentText"/>
    <w:uiPriority w:val="99"/>
    <w:semiHidden/>
    <w:rsid w:val="00751CE6"/>
    <w:rPr>
      <w:sz w:val="20"/>
      <w:szCs w:val="20"/>
    </w:rPr>
  </w:style>
  <w:style w:type="paragraph" w:styleId="CommentSubject">
    <w:name w:val="annotation subject"/>
    <w:basedOn w:val="CommentText"/>
    <w:next w:val="CommentText"/>
    <w:link w:val="CommentSubjectChar"/>
    <w:uiPriority w:val="99"/>
    <w:semiHidden/>
    <w:unhideWhenUsed/>
    <w:rsid w:val="00751CE6"/>
    <w:rPr>
      <w:b/>
      <w:bCs/>
    </w:rPr>
  </w:style>
  <w:style w:type="character" w:customStyle="1" w:styleId="CommentSubjectChar">
    <w:name w:val="Comment Subject Char"/>
    <w:basedOn w:val="CommentTextChar"/>
    <w:link w:val="CommentSubject"/>
    <w:uiPriority w:val="99"/>
    <w:semiHidden/>
    <w:rsid w:val="00751C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c.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grds-proc.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exam.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www.uoguelph.ca/csd/" TargetMode="External"/><Relationship Id="rId4" Type="http://schemas.openxmlformats.org/officeDocument/2006/relationships/settings" Target="settings.xml"/><Relationship Id="rId9" Type="http://schemas.openxmlformats.org/officeDocument/2006/relationships/hyperlink" Target="https://www.uoguelph.ca/registrar/calendars/undergraduate/2014-2015/c08/c08-amiscon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2012-12-05T15:32:00Z</cp:lastPrinted>
  <dcterms:created xsi:type="dcterms:W3CDTF">2015-09-04T18:50:00Z</dcterms:created>
  <dcterms:modified xsi:type="dcterms:W3CDTF">2015-09-04T18:50:00Z</dcterms:modified>
</cp:coreProperties>
</file>